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AA" w:rsidRPr="00745DAA" w:rsidRDefault="00745DAA" w:rsidP="00745DAA">
      <w:pPr>
        <w:autoSpaceDE w:val="0"/>
        <w:autoSpaceDN w:val="0"/>
        <w:adjustRightInd w:val="0"/>
        <w:jc w:val="center"/>
        <w:rPr>
          <w:rFonts w:ascii="Times New Roman" w:hAnsi="Times New Roman" w:cs="Times New Roman"/>
          <w:b/>
          <w:bCs/>
          <w:sz w:val="24"/>
          <w:szCs w:val="24"/>
          <w:lang w:eastAsia="ru-RU"/>
        </w:rPr>
      </w:pPr>
      <w:r w:rsidRPr="00745DAA">
        <w:rPr>
          <w:rFonts w:ascii="Times New Roman" w:hAnsi="Times New Roman" w:cs="Times New Roman"/>
          <w:b/>
          <w:bCs/>
          <w:sz w:val="24"/>
          <w:szCs w:val="24"/>
          <w:lang w:eastAsia="ru-RU"/>
        </w:rPr>
        <w:t>ДОГОВОР</w:t>
      </w:r>
    </w:p>
    <w:p w:rsidR="00745DAA" w:rsidRPr="00745DAA" w:rsidRDefault="00745DAA" w:rsidP="00745DAA">
      <w:pPr>
        <w:autoSpaceDE w:val="0"/>
        <w:autoSpaceDN w:val="0"/>
        <w:adjustRightInd w:val="0"/>
        <w:jc w:val="center"/>
        <w:rPr>
          <w:rFonts w:ascii="Times New Roman" w:hAnsi="Times New Roman" w:cs="Times New Roman"/>
          <w:b/>
          <w:sz w:val="24"/>
          <w:szCs w:val="24"/>
          <w:lang w:eastAsia="ru-RU"/>
        </w:rPr>
      </w:pPr>
      <w:r w:rsidRPr="00745DAA">
        <w:rPr>
          <w:rFonts w:ascii="Times New Roman" w:hAnsi="Times New Roman" w:cs="Times New Roman"/>
          <w:b/>
          <w:bCs/>
          <w:sz w:val="24"/>
          <w:szCs w:val="24"/>
          <w:lang w:eastAsia="ru-RU"/>
        </w:rPr>
        <w:t>управления многоквартирным домом</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p>
    <w:p w:rsidR="00745DAA" w:rsidRPr="00745DAA" w:rsidRDefault="00745DAA" w:rsidP="00745DAA">
      <w:pPr>
        <w:autoSpaceDE w:val="0"/>
        <w:autoSpaceDN w:val="0"/>
        <w:adjustRightInd w:val="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___________________ край/обл., г._________________                                                                 «___»_________ 2015г.</w:t>
      </w:r>
    </w:p>
    <w:p w:rsidR="00745DAA" w:rsidRPr="00745DAA" w:rsidRDefault="00745DAA" w:rsidP="00745DAA">
      <w:pPr>
        <w:autoSpaceDE w:val="0"/>
        <w:autoSpaceDN w:val="0"/>
        <w:adjustRightInd w:val="0"/>
        <w:jc w:val="both"/>
        <w:rPr>
          <w:rFonts w:ascii="Times New Roman" w:hAnsi="Times New Roman" w:cs="Times New Roman"/>
          <w:sz w:val="24"/>
          <w:szCs w:val="24"/>
          <w:lang w:eastAsia="ru-RU"/>
        </w:rPr>
      </w:pPr>
    </w:p>
    <w:p w:rsidR="00745DAA" w:rsidRPr="00745DAA" w:rsidRDefault="00745DAA" w:rsidP="00745DAA">
      <w:pPr>
        <w:pStyle w:val="ConsPlusNonformat"/>
        <w:ind w:right="-283" w:firstLine="567"/>
        <w:jc w:val="both"/>
        <w:rPr>
          <w:rFonts w:ascii="Times New Roman" w:hAnsi="Times New Roman"/>
          <w:sz w:val="24"/>
          <w:szCs w:val="24"/>
        </w:rPr>
      </w:pPr>
      <w:r w:rsidRPr="00745DAA">
        <w:rPr>
          <w:rFonts w:ascii="Times New Roman" w:hAnsi="Times New Roman"/>
          <w:sz w:val="24"/>
          <w:szCs w:val="24"/>
        </w:rPr>
        <w:t xml:space="preserve">Общество с ограниченной ответственностью “Главное Управление Жилищным Фондом”, именуемое в дальнейшем “Управляющая организация”, в лице Генерального директора </w:t>
      </w:r>
      <w:proofErr w:type="spellStart"/>
      <w:r w:rsidRPr="00745DAA">
        <w:rPr>
          <w:rFonts w:ascii="Times New Roman" w:hAnsi="Times New Roman"/>
          <w:sz w:val="24"/>
          <w:szCs w:val="24"/>
        </w:rPr>
        <w:t>Серазетдинова</w:t>
      </w:r>
      <w:proofErr w:type="spellEnd"/>
      <w:r w:rsidRPr="00745DAA">
        <w:rPr>
          <w:rFonts w:ascii="Times New Roman" w:hAnsi="Times New Roman"/>
          <w:sz w:val="24"/>
          <w:szCs w:val="24"/>
        </w:rPr>
        <w:t xml:space="preserve"> Малика </w:t>
      </w:r>
      <w:proofErr w:type="spellStart"/>
      <w:r w:rsidRPr="00745DAA">
        <w:rPr>
          <w:rFonts w:ascii="Times New Roman" w:hAnsi="Times New Roman"/>
          <w:sz w:val="24"/>
          <w:szCs w:val="24"/>
        </w:rPr>
        <w:t>Мансуровича</w:t>
      </w:r>
      <w:proofErr w:type="spellEnd"/>
      <w:r w:rsidRPr="00745DAA">
        <w:rPr>
          <w:rFonts w:ascii="Times New Roman" w:hAnsi="Times New Roman"/>
          <w:sz w:val="24"/>
          <w:szCs w:val="24"/>
        </w:rPr>
        <w:t xml:space="preserve">, действующей на основании Устава,   с одной стороны </w:t>
      </w:r>
    </w:p>
    <w:p w:rsidR="00745DAA" w:rsidRPr="00745DAA" w:rsidRDefault="00745DAA" w:rsidP="00745DAA">
      <w:pPr>
        <w:pStyle w:val="ConsPlusNonformat"/>
        <w:ind w:right="-283"/>
        <w:jc w:val="both"/>
        <w:rPr>
          <w:rFonts w:ascii="Times New Roman" w:hAnsi="Times New Roman"/>
          <w:sz w:val="24"/>
          <w:szCs w:val="24"/>
        </w:rPr>
      </w:pPr>
      <w:r w:rsidRPr="00745DAA">
        <w:rPr>
          <w:rFonts w:ascii="Times New Roman" w:hAnsi="Times New Roman"/>
          <w:sz w:val="24"/>
          <w:szCs w:val="24"/>
        </w:rPr>
        <w:t xml:space="preserve">и собственник помещения____________________________________________________________________________, </w:t>
      </w:r>
    </w:p>
    <w:p w:rsidR="00745DAA" w:rsidRPr="00745DAA" w:rsidRDefault="00745DAA" w:rsidP="00745DAA">
      <w:pPr>
        <w:pStyle w:val="ConsPlusNonformat"/>
        <w:ind w:left="2160" w:right="-283" w:firstLine="720"/>
        <w:jc w:val="both"/>
        <w:rPr>
          <w:rFonts w:ascii="Times New Roman" w:hAnsi="Times New Roman"/>
          <w:sz w:val="24"/>
          <w:szCs w:val="24"/>
        </w:rPr>
      </w:pPr>
      <w:r w:rsidRPr="00745DAA">
        <w:rPr>
          <w:rFonts w:ascii="Times New Roman" w:hAnsi="Times New Roman"/>
          <w:sz w:val="24"/>
          <w:szCs w:val="24"/>
        </w:rPr>
        <w:t xml:space="preserve">(фамилия, имя, отчество гражданина) </w:t>
      </w:r>
    </w:p>
    <w:p w:rsidR="00745DAA" w:rsidRPr="00745DAA" w:rsidRDefault="00745DAA" w:rsidP="00745DAA">
      <w:pPr>
        <w:pStyle w:val="ConsPlusNonformat"/>
        <w:ind w:right="-283"/>
        <w:jc w:val="both"/>
        <w:rPr>
          <w:rFonts w:ascii="Times New Roman" w:hAnsi="Times New Roman"/>
          <w:sz w:val="24"/>
          <w:szCs w:val="24"/>
        </w:rPr>
      </w:pPr>
      <w:r w:rsidRPr="00745DAA">
        <w:rPr>
          <w:rFonts w:ascii="Times New Roman" w:hAnsi="Times New Roman"/>
          <w:sz w:val="24"/>
          <w:szCs w:val="24"/>
        </w:rPr>
        <w:t>паспорт серия _________ № ____________, выданный (когда) _________________, кем ___________________, жилого (нежилого</w:t>
      </w:r>
      <w:proofErr w:type="gramStart"/>
      <w:r w:rsidRPr="00745DAA">
        <w:rPr>
          <w:rFonts w:ascii="Times New Roman" w:hAnsi="Times New Roman"/>
          <w:sz w:val="24"/>
          <w:szCs w:val="24"/>
        </w:rPr>
        <w:t>)п</w:t>
      </w:r>
      <w:proofErr w:type="gramEnd"/>
      <w:r w:rsidRPr="00745DAA">
        <w:rPr>
          <w:rFonts w:ascii="Times New Roman" w:hAnsi="Times New Roman"/>
          <w:sz w:val="24"/>
          <w:szCs w:val="24"/>
        </w:rPr>
        <w:t>омещения или доли в размере _______ жилого помещения №  «_____»  МКД № «______»  по ул._________________________ , действующего на основании свидетельства о регистрации права собственности № __________ от ___________, выданном _____________________________ за себя лично и за своих несовершеннолетних детей ____________ именуемый в дальнейшем «Собственник» с другой стороны, далее совместно именуемые – «Стороны», заключили настоящий Договор управления многоквартирным домом.</w:t>
      </w:r>
    </w:p>
    <w:p w:rsidR="00745DAA" w:rsidRPr="00745DAA" w:rsidRDefault="00745DAA" w:rsidP="00745DAA">
      <w:pPr>
        <w:pStyle w:val="ConsPlusNonformat"/>
        <w:ind w:right="-283"/>
        <w:jc w:val="both"/>
        <w:rPr>
          <w:rFonts w:ascii="Times New Roman" w:hAnsi="Times New Roman"/>
          <w:sz w:val="24"/>
          <w:szCs w:val="24"/>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1. ОБЩИЕ  ПОЛОЖЕНИЯ</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1.1. Настоящий Договор заключен на  основании ст. 162 Жилищного кодекса РФ, решения общего собрания собственников помещений многоквартирного дома (протокол № _____ от «___»____________ 2015г.).</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1.2. Условия настоящего Договора определены собранием Собственников помещений многоквартирного дома и являются одинаковыми и обязательными для всех Собственников помещения.</w:t>
      </w: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2. ТЕРМИНЫ,  ИСПОЛЬЗУЕМЫЕ  В  ДОГОВОРЕ</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 xml:space="preserve">2.1. Собственник – </w:t>
      </w:r>
      <w:r w:rsidRPr="00745DAA">
        <w:rPr>
          <w:rFonts w:ascii="Times New Roman" w:hAnsi="Times New Roman" w:cs="Times New Roman"/>
          <w:sz w:val="24"/>
          <w:szCs w:val="24"/>
          <w:lang w:eastAsia="ru-RU"/>
        </w:rPr>
        <w:t>субъект гражданского права, владеющий на праве собственности жилым или нежилым помещением в многоквартирном доме.</w:t>
      </w:r>
    </w:p>
    <w:p w:rsidR="00745DAA" w:rsidRPr="00745DAA" w:rsidRDefault="00745DAA" w:rsidP="00745DAA">
      <w:pPr>
        <w:pStyle w:val="ConsPlusNonformat"/>
        <w:ind w:right="22" w:firstLine="720"/>
        <w:jc w:val="both"/>
        <w:rPr>
          <w:rFonts w:ascii="Times New Roman" w:hAnsi="Times New Roman"/>
          <w:sz w:val="24"/>
          <w:szCs w:val="24"/>
        </w:rPr>
      </w:pPr>
      <w:r w:rsidRPr="00745DAA">
        <w:rPr>
          <w:rFonts w:ascii="Times New Roman" w:hAnsi="Times New Roman"/>
          <w:bCs/>
          <w:sz w:val="24"/>
          <w:szCs w:val="24"/>
        </w:rPr>
        <w:t>2.2.</w:t>
      </w:r>
      <w:r w:rsidRPr="00745DAA">
        <w:rPr>
          <w:rFonts w:ascii="Times New Roman" w:hAnsi="Times New Roman"/>
          <w:sz w:val="24"/>
          <w:szCs w:val="24"/>
        </w:rPr>
        <w:t xml:space="preserve"> </w:t>
      </w:r>
      <w:proofErr w:type="gramStart"/>
      <w:r w:rsidRPr="00745DAA">
        <w:rPr>
          <w:rFonts w:ascii="Times New Roman" w:hAnsi="Times New Roman"/>
          <w:sz w:val="24"/>
          <w:szCs w:val="24"/>
        </w:rPr>
        <w:t>Общее Имущество в многоквартирном доме – принадлежащее Собственникам помещений на праве общей долевой собственности помещения в данном доме,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745DAA">
        <w:rPr>
          <w:rFonts w:ascii="Times New Roman" w:hAnsi="Times New Roman"/>
          <w:sz w:val="24"/>
          <w:szCs w:val="24"/>
        </w:rPr>
        <w:t xml:space="preserve"> </w:t>
      </w:r>
      <w:proofErr w:type="gramStart"/>
      <w:r w:rsidRPr="00745DAA">
        <w:rPr>
          <w:rFonts w:ascii="Times New Roman" w:hAnsi="Times New Roman"/>
          <w:sz w:val="24"/>
          <w:szCs w:val="24"/>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745DAA">
        <w:rPr>
          <w:rFonts w:ascii="Times New Roman" w:hAnsi="Times New Roman"/>
          <w:sz w:val="24"/>
          <w:szCs w:val="24"/>
        </w:rPr>
        <w:t xml:space="preserve"> земельном </w:t>
      </w:r>
      <w:proofErr w:type="gramStart"/>
      <w:r w:rsidRPr="00745DAA">
        <w:rPr>
          <w:rFonts w:ascii="Times New Roman" w:hAnsi="Times New Roman"/>
          <w:sz w:val="24"/>
          <w:szCs w:val="24"/>
        </w:rPr>
        <w:t>участке</w:t>
      </w:r>
      <w:proofErr w:type="gramEnd"/>
      <w:r w:rsidRPr="00745DAA">
        <w:rPr>
          <w:rFonts w:ascii="Times New Roman" w:hAnsi="Times New Roman"/>
          <w:sz w:val="24"/>
          <w:szCs w:val="24"/>
        </w:rPr>
        <w:t>.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lastRenderedPageBreak/>
        <w:t xml:space="preserve">2.3. Доля в праве </w:t>
      </w:r>
      <w:proofErr w:type="gramStart"/>
      <w:r w:rsidRPr="00745DAA">
        <w:rPr>
          <w:rFonts w:ascii="Times New Roman" w:hAnsi="Times New Roman" w:cs="Times New Roman"/>
          <w:bCs/>
          <w:sz w:val="24"/>
          <w:szCs w:val="24"/>
          <w:lang w:eastAsia="ru-RU"/>
        </w:rPr>
        <w:t>общей собственности на общее имущество в многоквартирном доме (доля Собственника помещения в данном доме) –</w:t>
      </w:r>
      <w:r w:rsidRPr="00745DAA">
        <w:rPr>
          <w:rFonts w:ascii="Times New Roman" w:hAnsi="Times New Roman" w:cs="Times New Roman"/>
          <w:sz w:val="24"/>
          <w:szCs w:val="24"/>
          <w:lang w:eastAsia="ru-RU"/>
        </w:rPr>
        <w:t xml:space="preserve"> доля, определяемая  отношением общей площади указанного помещения к сумме общих площадей всех помещений в данном доме</w:t>
      </w:r>
      <w:proofErr w:type="gramEnd"/>
      <w:r w:rsidRPr="00745DAA">
        <w:rPr>
          <w:rFonts w:ascii="Times New Roman" w:hAnsi="Times New Roman" w:cs="Times New Roman"/>
          <w:sz w:val="24"/>
          <w:szCs w:val="24"/>
          <w:lang w:eastAsia="ru-RU"/>
        </w:rPr>
        <w:t>.</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 xml:space="preserve">2.4. Коммунальные услуги – </w:t>
      </w:r>
      <w:r w:rsidRPr="00745DAA">
        <w:rPr>
          <w:rFonts w:ascii="Times New Roman" w:hAnsi="Times New Roman" w:cs="Times New Roman"/>
          <w:sz w:val="24"/>
          <w:szCs w:val="24"/>
          <w:lang w:eastAsia="ru-RU"/>
        </w:rPr>
        <w:t>холодное и горячее  водоснабжение, водоотведение, отопление, электроснабжение, газоснабжение.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 xml:space="preserve">2.5. Содержание общего имущества многоквартирного дома – </w:t>
      </w:r>
      <w:r w:rsidRPr="00745DAA">
        <w:rPr>
          <w:rFonts w:ascii="Times New Roman" w:hAnsi="Times New Roman" w:cs="Times New Roman"/>
          <w:sz w:val="24"/>
          <w:szCs w:val="24"/>
        </w:rPr>
        <w:t xml:space="preserve">комплекс работ и услуг по: надлежащему содержанию мест общего пользования и придомовой территории, </w:t>
      </w:r>
      <w:proofErr w:type="gramStart"/>
      <w:r w:rsidRPr="00745DAA">
        <w:rPr>
          <w:rFonts w:ascii="Times New Roman" w:hAnsi="Times New Roman" w:cs="Times New Roman"/>
          <w:sz w:val="24"/>
          <w:szCs w:val="24"/>
        </w:rPr>
        <w:t>контролю за</w:t>
      </w:r>
      <w:proofErr w:type="gramEnd"/>
      <w:r w:rsidRPr="00745DAA">
        <w:rPr>
          <w:rFonts w:ascii="Times New Roman" w:hAnsi="Times New Roman" w:cs="Times New Roman"/>
          <w:sz w:val="24"/>
          <w:szCs w:val="24"/>
        </w:rPr>
        <w:t xml:space="preserve"> их состоянием; надлежащему содержанию конструктивных элементов многоквартирного дома, контролю за их состоянием; поддержанию в исправном состоянии, работоспособности, наладке и  регулированию инженерных систем и их оборудования</w:t>
      </w:r>
      <w:r w:rsidRPr="00745DAA">
        <w:rPr>
          <w:rFonts w:ascii="Times New Roman" w:hAnsi="Times New Roman" w:cs="Times New Roman"/>
          <w:sz w:val="24"/>
          <w:szCs w:val="24"/>
          <w:lang w:eastAsia="ru-RU"/>
        </w:rPr>
        <w:t>.</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2.6. Текущий ремонт общего имущества многоквартирного дома</w:t>
      </w:r>
      <w:r w:rsidRPr="00745DAA">
        <w:rPr>
          <w:rFonts w:ascii="Times New Roman" w:hAnsi="Times New Roman" w:cs="Times New Roman"/>
          <w:sz w:val="24"/>
          <w:szCs w:val="24"/>
          <w:lang w:eastAsia="ru-RU"/>
        </w:rPr>
        <w:t xml:space="preserve"> – комплекс ремонтных и организационно-технических мероприятий в период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745DAA" w:rsidRPr="00745DAA" w:rsidRDefault="00745DAA" w:rsidP="00745DAA">
      <w:pPr>
        <w:numPr>
          <w:ilvl w:val="0"/>
          <w:numId w:val="1"/>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текущий ремонт общего санитарно-технического оборудования;</w:t>
      </w:r>
    </w:p>
    <w:p w:rsidR="00745DAA" w:rsidRPr="00745DAA" w:rsidRDefault="00745DAA" w:rsidP="00745DAA">
      <w:pPr>
        <w:numPr>
          <w:ilvl w:val="0"/>
          <w:numId w:val="1"/>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текущий ремонт электротехнического оборудования;</w:t>
      </w:r>
    </w:p>
    <w:p w:rsidR="00745DAA" w:rsidRPr="00745DAA" w:rsidRDefault="00745DAA" w:rsidP="00745DAA">
      <w:pPr>
        <w:numPr>
          <w:ilvl w:val="0"/>
          <w:numId w:val="1"/>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текущий ремонт конструктивных элементов многоквартирного дома и придомовой территории;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3. ПРЕДМЕТ  ДОГОВОРА</w:t>
      </w:r>
    </w:p>
    <w:p w:rsidR="00745DAA" w:rsidRPr="00745DAA" w:rsidRDefault="00745DAA" w:rsidP="00745DAA">
      <w:pPr>
        <w:pStyle w:val="ConsPlusNormal"/>
        <w:spacing w:before="120"/>
        <w:jc w:val="both"/>
        <w:rPr>
          <w:rFonts w:ascii="Times New Roman" w:hAnsi="Times New Roman" w:cs="Times New Roman"/>
          <w:sz w:val="24"/>
          <w:szCs w:val="24"/>
        </w:rPr>
      </w:pPr>
      <w:r w:rsidRPr="00745DAA">
        <w:rPr>
          <w:rFonts w:ascii="Times New Roman" w:hAnsi="Times New Roman" w:cs="Times New Roman"/>
          <w:sz w:val="24"/>
          <w:szCs w:val="24"/>
        </w:rPr>
        <w:t>3.1. Цель настоящего Договора – обеспечение благоприятных и безопасных условий проживания граждан путем надлежащего содержания и своевременного ремонта общего имущества многоквартирного дома, а также обеспечения предоставления коммунальных услуг собственникам помещений и иным гражданам, проживающим в многоквартирном доме.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3.2. Собственник поручает, а Управляющая организация обязуется оказывать услуги и выполнять работы по надлежащему содержанию и ремонту общего имущества многоквартирного дома по адресу: _________________________________________________, обеспечивать предоставление коммунальных услуг собственникам помещений и </w:t>
      </w:r>
      <w:proofErr w:type="gramStart"/>
      <w:r w:rsidRPr="00745DAA">
        <w:rPr>
          <w:rFonts w:ascii="Times New Roman" w:hAnsi="Times New Roman" w:cs="Times New Roman"/>
          <w:sz w:val="24"/>
          <w:szCs w:val="24"/>
          <w:lang w:eastAsia="ru-RU"/>
        </w:rPr>
        <w:t>другим</w:t>
      </w:r>
      <w:proofErr w:type="gramEnd"/>
      <w:r w:rsidRPr="00745DAA">
        <w:rPr>
          <w:rFonts w:ascii="Times New Roman" w:hAnsi="Times New Roman" w:cs="Times New Roman"/>
          <w:sz w:val="24"/>
          <w:szCs w:val="24"/>
          <w:lang w:eastAsia="ru-RU"/>
        </w:rPr>
        <w:t xml:space="preserve"> проживающим в доме лицам, осуществлять иную, направленную на достижение целей управления многоквартирным домом деятельность.</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Вопросы капитального ремонта многоквартирного дома регулируются отдельным договором в соответствии с действующим законодательством.</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3.3. Собственник обязуется оплачивать оказанные услуги и выполненные работы Управляющей организации в порядке, установленном настоящим Договором.</w:t>
      </w:r>
    </w:p>
    <w:p w:rsidR="00745DAA" w:rsidRPr="00745DAA" w:rsidRDefault="00745DAA" w:rsidP="00745DAA">
      <w:pPr>
        <w:pStyle w:val="ConsPlusNormal"/>
        <w:jc w:val="both"/>
        <w:rPr>
          <w:rFonts w:ascii="Times New Roman" w:hAnsi="Times New Roman" w:cs="Times New Roman"/>
          <w:sz w:val="24"/>
          <w:szCs w:val="24"/>
        </w:rPr>
      </w:pPr>
      <w:r w:rsidRPr="00745DAA">
        <w:rPr>
          <w:rFonts w:ascii="Times New Roman" w:hAnsi="Times New Roman" w:cs="Times New Roman"/>
          <w:sz w:val="24"/>
          <w:szCs w:val="24"/>
        </w:rPr>
        <w:t>3.4. Состав, перечень и техническое состояние общего имущества многоквартирного дома, в отношении которого осуществляется управление, указаны в Приложении № 1 к настоящему Договору.</w:t>
      </w:r>
    </w:p>
    <w:p w:rsidR="00745DAA" w:rsidRPr="00745DAA" w:rsidRDefault="00745DAA" w:rsidP="00745DAA">
      <w:pPr>
        <w:pStyle w:val="ConsPlusNormal"/>
        <w:jc w:val="both"/>
        <w:rPr>
          <w:rFonts w:ascii="Times New Roman" w:hAnsi="Times New Roman" w:cs="Times New Roman"/>
          <w:sz w:val="24"/>
          <w:szCs w:val="24"/>
        </w:rPr>
      </w:pPr>
      <w:r w:rsidRPr="00745DAA">
        <w:rPr>
          <w:rFonts w:ascii="Times New Roman" w:hAnsi="Times New Roman" w:cs="Times New Roman"/>
          <w:sz w:val="24"/>
          <w:szCs w:val="24"/>
        </w:rPr>
        <w:t>3.5. Передача прав на управление многоквартирным домом не влечет перехода прав собственности на помещения в нем и объекты общего имущества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4. ПРАВА  И  ОБЯЗАННОСТИ  СТОРОН</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 Управляющая организация обязуется:</w:t>
      </w:r>
    </w:p>
    <w:p w:rsidR="00745DAA" w:rsidRPr="00745DAA" w:rsidRDefault="00745DAA" w:rsidP="00745DAA">
      <w:pPr>
        <w:pStyle w:val="ConsPlusNormal"/>
        <w:jc w:val="both"/>
        <w:rPr>
          <w:rFonts w:ascii="Times New Roman" w:hAnsi="Times New Roman" w:cs="Times New Roman"/>
          <w:sz w:val="24"/>
          <w:szCs w:val="24"/>
        </w:rPr>
      </w:pPr>
      <w:r w:rsidRPr="00745DAA">
        <w:rPr>
          <w:rFonts w:ascii="Times New Roman" w:hAnsi="Times New Roman" w:cs="Times New Roman"/>
          <w:sz w:val="24"/>
          <w:szCs w:val="24"/>
        </w:rPr>
        <w:lastRenderedPageBreak/>
        <w:t>4.1.1.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4.1.2. Вести и хранить техническую документацию (Приложение № 2 к Договору)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базы данных. По требованию Собственника знакомить его с условиями совершенных Управляющей организацией сделок в рамках исполнения Договора.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4.1.3.Самостоятельно или с привлечением иных лиц, имеющих необходимые навыки, оборудование, сертификаты, лицензии и иные разрешительные документы, </w:t>
      </w:r>
      <w:r w:rsidRPr="00745DAA">
        <w:rPr>
          <w:rFonts w:ascii="Times New Roman" w:hAnsi="Times New Roman" w:cs="Times New Roman"/>
          <w:sz w:val="24"/>
          <w:szCs w:val="24"/>
        </w:rPr>
        <w:t>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w:t>
      </w:r>
      <w:r w:rsidRPr="00745DAA">
        <w:rPr>
          <w:rFonts w:ascii="Times New Roman" w:hAnsi="Times New Roman" w:cs="Times New Roman"/>
          <w:sz w:val="24"/>
          <w:szCs w:val="24"/>
          <w:lang w:eastAsia="ru-RU"/>
        </w:rPr>
        <w:t>.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rPr>
        <w:t>4.1.4. Содержать в надлежащем состоянии инженерные системы, входящие в состав общего имущества и предназначенные для обслуживания более одного жилого помещения, с использованием которых</w:t>
      </w:r>
      <w:r w:rsidRPr="00745DAA">
        <w:rPr>
          <w:rFonts w:ascii="Times New Roman" w:hAnsi="Times New Roman" w:cs="Times New Roman"/>
          <w:color w:val="FF0000"/>
          <w:sz w:val="24"/>
          <w:szCs w:val="24"/>
        </w:rPr>
        <w:t xml:space="preserve"> </w:t>
      </w:r>
      <w:r w:rsidRPr="00745DAA">
        <w:rPr>
          <w:rFonts w:ascii="Times New Roman" w:hAnsi="Times New Roman" w:cs="Times New Roman"/>
          <w:sz w:val="24"/>
          <w:szCs w:val="24"/>
        </w:rPr>
        <w:t xml:space="preserve">потребителю предоставляются коммунальные услуги </w:t>
      </w:r>
      <w:proofErr w:type="spellStart"/>
      <w:r w:rsidRPr="00745DAA">
        <w:rPr>
          <w:rFonts w:ascii="Times New Roman" w:hAnsi="Times New Roman" w:cs="Times New Roman"/>
          <w:sz w:val="24"/>
          <w:szCs w:val="24"/>
        </w:rPr>
        <w:t>ресурсоснабжающими</w:t>
      </w:r>
      <w:proofErr w:type="spellEnd"/>
      <w:r w:rsidRPr="00745DAA">
        <w:rPr>
          <w:rFonts w:ascii="Times New Roman" w:hAnsi="Times New Roman" w:cs="Times New Roman"/>
          <w:sz w:val="24"/>
          <w:szCs w:val="24"/>
        </w:rPr>
        <w:t xml:space="preserve"> организациями, в границах своей эксплуатационной ответственности, и обеспечивать с использованием этих систем предоставление коммунальных услуг</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4.1.5.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4.1.6. </w:t>
      </w:r>
      <w:r w:rsidRPr="00745DAA">
        <w:rPr>
          <w:rFonts w:ascii="Times New Roman" w:hAnsi="Times New Roman" w:cs="Times New Roman"/>
          <w:sz w:val="24"/>
          <w:szCs w:val="24"/>
        </w:rPr>
        <w:t>Обеспечивать предоставление коммунальных услуг Собственнику помещени</w:t>
      </w:r>
      <w:proofErr w:type="gramStart"/>
      <w:r w:rsidRPr="00745DAA">
        <w:rPr>
          <w:rFonts w:ascii="Times New Roman" w:hAnsi="Times New Roman" w:cs="Times New Roman"/>
          <w:sz w:val="24"/>
          <w:szCs w:val="24"/>
        </w:rPr>
        <w:t>я(</w:t>
      </w:r>
      <w:proofErr w:type="gramEnd"/>
      <w:r w:rsidRPr="00745DAA">
        <w:rPr>
          <w:rFonts w:ascii="Times New Roman" w:hAnsi="Times New Roman" w:cs="Times New Roman"/>
          <w:sz w:val="24"/>
          <w:szCs w:val="24"/>
        </w:rPr>
        <w:t xml:space="preserve">й) в многоквартирном доме надлежащего качества и в необходимых объемах в соответствии с Правилами предоставления коммунальных услуг гражданам, утвержденными Правительством Российской Федерации, в том числе: </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а) холодное водоснабжение;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б) горячее водоснабжение;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в) водоотведение;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г) электроснабжение;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д) газоснабжение (в том числе поставки бытового газа в баллонах);</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rPr>
        <w:t>е) отопление (теплоснабжение, в том числе поставки твердого топлива при наличии печного отопления) (ненужное зачеркнуть).</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для чего по их поручению, заключать от их имени и за их счет договоры с </w:t>
      </w:r>
      <w:proofErr w:type="spellStart"/>
      <w:r w:rsidRPr="00745DAA">
        <w:rPr>
          <w:rFonts w:ascii="Times New Roman" w:hAnsi="Times New Roman" w:cs="Times New Roman"/>
          <w:sz w:val="24"/>
          <w:szCs w:val="24"/>
          <w:lang w:eastAsia="ru-RU"/>
        </w:rPr>
        <w:t>ресурсоснабжающими</w:t>
      </w:r>
      <w:proofErr w:type="spellEnd"/>
      <w:r w:rsidRPr="00745DAA">
        <w:rPr>
          <w:rFonts w:ascii="Times New Roman" w:hAnsi="Times New Roman" w:cs="Times New Roman"/>
          <w:sz w:val="24"/>
          <w:szCs w:val="24"/>
          <w:lang w:eastAsia="ru-RU"/>
        </w:rPr>
        <w:t xml:space="preserve"> организациями. Осуществлять </w:t>
      </w:r>
      <w:proofErr w:type="gramStart"/>
      <w:r w:rsidRPr="00745DAA">
        <w:rPr>
          <w:rFonts w:ascii="Times New Roman" w:hAnsi="Times New Roman" w:cs="Times New Roman"/>
          <w:sz w:val="24"/>
          <w:szCs w:val="24"/>
          <w:lang w:eastAsia="ru-RU"/>
        </w:rPr>
        <w:t>контроль за</w:t>
      </w:r>
      <w:proofErr w:type="gramEnd"/>
      <w:r w:rsidRPr="00745DAA">
        <w:rPr>
          <w:rFonts w:ascii="Times New Roman" w:hAnsi="Times New Roman" w:cs="Times New Roman"/>
          <w:sz w:val="24"/>
          <w:szCs w:val="24"/>
          <w:lang w:eastAsia="ru-RU"/>
        </w:rPr>
        <w:t xml:space="preserve"> соблюдением условий договоров, качеством и количеством поставляемых коммунальных ресурсов, их исполнением, а также вести их учет.</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4.1.7. Обеспечи</w:t>
      </w:r>
      <w:r w:rsidRPr="00745DAA">
        <w:rPr>
          <w:rFonts w:ascii="Times New Roman" w:hAnsi="Times New Roman" w:cs="Times New Roman"/>
          <w:sz w:val="24"/>
          <w:szCs w:val="24"/>
        </w:rPr>
        <w:t xml:space="preserve">ть круглосуточное аварийно-диспетчерское обслуживание многоквартирного дома, устранять аварии, а также выполнять заявки Собственника либо иных </w:t>
      </w:r>
      <w:r w:rsidRPr="00745DAA">
        <w:rPr>
          <w:rFonts w:ascii="Times New Roman" w:hAnsi="Times New Roman" w:cs="Times New Roman"/>
          <w:sz w:val="24"/>
          <w:szCs w:val="24"/>
        </w:rPr>
        <w:lastRenderedPageBreak/>
        <w:t>лиц, являющихся пользователями принадлежащих Собственнику помещений, в сроки, установленные федеральным законодательством</w:t>
      </w:r>
      <w:r w:rsidRPr="00745DAA">
        <w:rPr>
          <w:rFonts w:ascii="Times New Roman" w:hAnsi="Times New Roman" w:cs="Times New Roman"/>
          <w:sz w:val="24"/>
          <w:szCs w:val="24"/>
          <w:lang w:eastAsia="ru-RU"/>
        </w:rPr>
        <w:t>. Обеспечить Собственников и владельцев помещений информацией о телефонах аварийных служб.</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w:t>
      </w:r>
    </w:p>
    <w:p w:rsidR="00745DAA" w:rsidRPr="00011CD5" w:rsidRDefault="00745DAA" w:rsidP="00745DAA">
      <w:pPr>
        <w:autoSpaceDE w:val="0"/>
        <w:autoSpaceDN w:val="0"/>
        <w:adjustRightInd w:val="0"/>
        <w:ind w:firstLine="720"/>
        <w:jc w:val="both"/>
        <w:rPr>
          <w:rFonts w:ascii="Times New Roman" w:hAnsi="Times New Roman" w:cs="Times New Roman"/>
          <w:color w:val="FF0000"/>
          <w:sz w:val="24"/>
          <w:szCs w:val="24"/>
          <w:lang w:eastAsia="ru-RU"/>
        </w:rPr>
      </w:pPr>
      <w:r w:rsidRPr="00011CD5">
        <w:rPr>
          <w:rFonts w:ascii="Times New Roman" w:hAnsi="Times New Roman" w:cs="Times New Roman"/>
          <w:color w:val="FF0000"/>
          <w:sz w:val="24"/>
          <w:szCs w:val="24"/>
          <w:lang w:eastAsia="ru-RU"/>
        </w:rPr>
        <w:t>4.1.9. Уведомлять Собственника об изменении порядка и условий содержания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4.1.10. </w:t>
      </w:r>
      <w:r w:rsidRPr="00745DAA">
        <w:rPr>
          <w:rFonts w:ascii="Times New Roman" w:hAnsi="Times New Roman" w:cs="Times New Roman"/>
          <w:sz w:val="24"/>
          <w:szCs w:val="24"/>
        </w:rPr>
        <w:t xml:space="preserve">Информировать в письменной форме Собственника об изменении размера платы за содержание и ремонт жилого помещения не </w:t>
      </w:r>
      <w:proofErr w:type="gramStart"/>
      <w:r w:rsidRPr="00745DAA">
        <w:rPr>
          <w:rFonts w:ascii="Times New Roman" w:hAnsi="Times New Roman" w:cs="Times New Roman"/>
          <w:sz w:val="24"/>
          <w:szCs w:val="24"/>
        </w:rPr>
        <w:t>позднее</w:t>
      </w:r>
      <w:proofErr w:type="gramEnd"/>
      <w:r w:rsidRPr="00745DAA">
        <w:rPr>
          <w:rFonts w:ascii="Times New Roman" w:hAnsi="Times New Roman" w:cs="Times New Roman"/>
          <w:sz w:val="24"/>
          <w:szCs w:val="24"/>
        </w:rPr>
        <w:t xml:space="preserve"> чем за 30 дней до даты предоставления платежных документов, на основании которых будет вноситься плата за жилое помещение и коммунальные услуги в ином размере.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4.1.11. Производить начисление платежей, установленных в </w:t>
      </w:r>
      <w:hyperlink w:anchor="sub_51" w:history="1">
        <w:r w:rsidRPr="00745DAA">
          <w:rPr>
            <w:rFonts w:ascii="Times New Roman" w:hAnsi="Times New Roman" w:cs="Times New Roman"/>
            <w:sz w:val="24"/>
            <w:szCs w:val="24"/>
            <w:lang w:eastAsia="ru-RU"/>
          </w:rPr>
          <w:t>п. 5.1</w:t>
        </w:r>
      </w:hyperlink>
      <w:r w:rsidRPr="00745DAA">
        <w:rPr>
          <w:rFonts w:ascii="Times New Roman" w:hAnsi="Times New Roman" w:cs="Times New Roman"/>
          <w:sz w:val="24"/>
          <w:szCs w:val="24"/>
          <w:lang w:eastAsia="ru-RU"/>
        </w:rPr>
        <w:t xml:space="preserve"> Договора, обеспечивая выставление счета в срок не позднее 1-го числа месяца следующего </w:t>
      </w:r>
      <w:proofErr w:type="gramStart"/>
      <w:r w:rsidRPr="00745DAA">
        <w:rPr>
          <w:rFonts w:ascii="Times New Roman" w:hAnsi="Times New Roman" w:cs="Times New Roman"/>
          <w:sz w:val="24"/>
          <w:szCs w:val="24"/>
          <w:lang w:eastAsia="ru-RU"/>
        </w:rPr>
        <w:t>за</w:t>
      </w:r>
      <w:proofErr w:type="gramEnd"/>
      <w:r w:rsidRPr="00745DAA">
        <w:rPr>
          <w:rFonts w:ascii="Times New Roman" w:hAnsi="Times New Roman" w:cs="Times New Roman"/>
          <w:sz w:val="24"/>
          <w:szCs w:val="24"/>
          <w:lang w:eastAsia="ru-RU"/>
        </w:rPr>
        <w:t xml:space="preserve"> истекшим.</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4.1.12. Вести учет жалоб (заявлений, требований, претензий) Собственника на режим и качество предоставления услуг, учет их исполнения. В течение 5 рабочих дней </w:t>
      </w:r>
      <w:proofErr w:type="gramStart"/>
      <w:r w:rsidRPr="00745DAA">
        <w:rPr>
          <w:rFonts w:ascii="Times New Roman" w:hAnsi="Times New Roman" w:cs="Times New Roman"/>
          <w:sz w:val="24"/>
          <w:szCs w:val="24"/>
        </w:rPr>
        <w:t>с даты получения</w:t>
      </w:r>
      <w:proofErr w:type="gramEnd"/>
      <w:r w:rsidRPr="00745DAA">
        <w:rPr>
          <w:rFonts w:ascii="Times New Roman" w:hAnsi="Times New Roman" w:cs="Times New Roman"/>
          <w:sz w:val="24"/>
          <w:szCs w:val="24"/>
        </w:rPr>
        <w:t xml:space="preserve">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4.1.13. </w:t>
      </w:r>
      <w:proofErr w:type="gramStart"/>
      <w:r w:rsidRPr="00745DAA">
        <w:rPr>
          <w:rFonts w:ascii="Times New Roman" w:hAnsi="Times New Roman" w:cs="Times New Roman"/>
          <w:sz w:val="24"/>
          <w:szCs w:val="24"/>
        </w:rPr>
        <w:t>Информировать Собственника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4.1.14.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4.1.15.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 предполагаемые дата и время проведения работ; номер телефона, по которому стороны вправе согласовать иную дату и время проведения работ, но не позднее 5 рабочих дней с момента получения уведомления; вид работ, который будет проводиться; сроки проведения работ; должность, фамилия, имя и отчество лица, ответственного за проведение работ.</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rPr>
        <w:t>4.1.16. По требованию Собственника направлять своего представителя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4.1.17. </w:t>
      </w:r>
      <w:proofErr w:type="gramStart"/>
      <w:r w:rsidRPr="00745DAA">
        <w:rPr>
          <w:rFonts w:ascii="Times New Roman" w:hAnsi="Times New Roman" w:cs="Times New Roman"/>
          <w:sz w:val="24"/>
          <w:szCs w:val="24"/>
          <w:lang w:eastAsia="ru-RU"/>
        </w:rPr>
        <w:t>Предоставлять Собственнику отчеты</w:t>
      </w:r>
      <w:proofErr w:type="gramEnd"/>
      <w:r w:rsidRPr="00745DAA">
        <w:rPr>
          <w:rFonts w:ascii="Times New Roman" w:hAnsi="Times New Roman" w:cs="Times New Roman"/>
          <w:sz w:val="24"/>
          <w:szCs w:val="24"/>
          <w:lang w:eastAsia="ru-RU"/>
        </w:rPr>
        <w:t xml:space="preserve"> о выполнении Договора управления за год в течение первого квартала следующего года.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4.1.18. Принимать от Собственника плату за содержание и ремонт жилого помещения. </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4.1.19. В случае предоставления п</w:t>
      </w:r>
      <w:r w:rsidRPr="00745DAA">
        <w:rPr>
          <w:rFonts w:ascii="Times New Roman" w:hAnsi="Times New Roman" w:cs="Times New Roman"/>
          <w:sz w:val="24"/>
          <w:szCs w:val="24"/>
          <w:lang w:eastAsia="ru-RU"/>
        </w:rPr>
        <w:t xml:space="preserve">оставщиками </w:t>
      </w:r>
      <w:r w:rsidRPr="00745DAA">
        <w:rPr>
          <w:rFonts w:ascii="Times New Roman" w:hAnsi="Times New Roman" w:cs="Times New Roman"/>
          <w:sz w:val="24"/>
          <w:szCs w:val="24"/>
        </w:rPr>
        <w:t xml:space="preserve">коммунальных услуг ненадлежащего качества и (или) с перерывами, превышающими установленную продолжительность, принимать </w:t>
      </w:r>
      <w:r w:rsidRPr="00745DAA">
        <w:rPr>
          <w:rFonts w:ascii="Times New Roman" w:hAnsi="Times New Roman" w:cs="Times New Roman"/>
          <w:sz w:val="24"/>
          <w:szCs w:val="24"/>
        </w:rPr>
        <w:lastRenderedPageBreak/>
        <w:t>меры к выявлению и ликвидации причин недопоставки коммунальных услуг или поставки услуг ненадлежащего качества, выявлять виновную сторону, выполнить перерасчет за счет виновной стороны в соответствии с Правилами предоставления коммунальных услуг, утвержденных постановлением Правительства РФ.</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4.1.20. В случае невыполнения работ или </w:t>
      </w:r>
      <w:proofErr w:type="spellStart"/>
      <w:r w:rsidRPr="00745DAA">
        <w:rPr>
          <w:rFonts w:ascii="Times New Roman" w:hAnsi="Times New Roman" w:cs="Times New Roman"/>
          <w:sz w:val="24"/>
          <w:szCs w:val="24"/>
        </w:rPr>
        <w:t>непредоставления</w:t>
      </w:r>
      <w:proofErr w:type="spellEnd"/>
      <w:r w:rsidRPr="00745DAA">
        <w:rPr>
          <w:rFonts w:ascii="Times New Roman" w:hAnsi="Times New Roman" w:cs="Times New Roman"/>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745DAA">
        <w:rPr>
          <w:rFonts w:ascii="Times New Roman" w:hAnsi="Times New Roman" w:cs="Times New Roman"/>
          <w:sz w:val="24"/>
          <w:szCs w:val="24"/>
        </w:rPr>
        <w:t>неоказанные</w:t>
      </w:r>
      <w:proofErr w:type="spellEnd"/>
      <w:r w:rsidRPr="00745DAA">
        <w:rPr>
          <w:rFonts w:ascii="Times New Roman" w:hAnsi="Times New Roman" w:cs="Times New Roman"/>
          <w:sz w:val="24"/>
          <w:szCs w:val="24"/>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4.1.21. По требованию Собственника и иных лиц, действующих по распоряжению Собственника, выдавать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4.1.22. Направлять Собственнику при необходимости предложения о проведении капитального ремонта общего имущества в многоквартирном доме.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4.1.23. </w:t>
      </w:r>
      <w:proofErr w:type="gramStart"/>
      <w:r w:rsidRPr="00745DAA">
        <w:rPr>
          <w:rFonts w:ascii="Times New Roman" w:hAnsi="Times New Roman" w:cs="Times New Roman"/>
          <w:sz w:val="24"/>
          <w:szCs w:val="24"/>
        </w:rPr>
        <w:t>За 30 дней до окончании срока действия настоящего Договора представить общему собранию собственников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организации/уполномоченному органу местного самоуправления (ненужное зачеркнуть), а также перечислить полученные и не израсходованные по Договору средства, включая накопленные средства Собственников на капитальный ремонт, на</w:t>
      </w:r>
      <w:proofErr w:type="gramEnd"/>
      <w:r w:rsidRPr="00745DAA">
        <w:rPr>
          <w:rFonts w:ascii="Times New Roman" w:hAnsi="Times New Roman" w:cs="Times New Roman"/>
          <w:sz w:val="24"/>
          <w:szCs w:val="24"/>
        </w:rPr>
        <w:t xml:space="preserve"> расчетный счет вновь выбранной управляющей организации, собственника, уполномоченного общим собранием собственников помещений в данном многоквартирном доме, или товарищества собственников жилья.</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4.1.24. Не допускать использование жилых и нежилых помещений, объектов общего имущества и благоустройства в целях, могущих привести к их ухудшению.</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4.1.25. </w:t>
      </w:r>
      <w:proofErr w:type="gramStart"/>
      <w:r w:rsidRPr="00745DAA">
        <w:rPr>
          <w:rFonts w:ascii="Times New Roman" w:hAnsi="Times New Roman" w:cs="Times New Roman"/>
          <w:sz w:val="24"/>
          <w:szCs w:val="24"/>
        </w:rPr>
        <w:t>Нести иные обязанности</w:t>
      </w:r>
      <w:proofErr w:type="gramEnd"/>
      <w:r w:rsidRPr="00745DAA">
        <w:rPr>
          <w:rFonts w:ascii="Times New Roman" w:hAnsi="Times New Roman" w:cs="Times New Roman"/>
          <w:sz w:val="24"/>
          <w:szCs w:val="24"/>
        </w:rPr>
        <w:t>,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4.2. Управляющая организация вправе: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4.2.1. </w:t>
      </w:r>
      <w:r w:rsidRPr="00745DAA">
        <w:rPr>
          <w:rFonts w:ascii="Times New Roman" w:hAnsi="Times New Roman" w:cs="Times New Roman"/>
          <w:bCs/>
          <w:sz w:val="24"/>
          <w:szCs w:val="24"/>
        </w:rPr>
        <w:t>Самостоятельно определить порядок, сроки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4.2.2.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4.2.3. Требовать от Собственника полного возмещения убытков, возникших по его вине (или) членов его семьи, других лиц, которых Собственник допустил в помещение, в случае невыполнения Собственником обязанности допускать в занимаемое им жилое помещение </w:t>
      </w:r>
      <w:r w:rsidRPr="00745DAA">
        <w:rPr>
          <w:rFonts w:ascii="Times New Roman" w:hAnsi="Times New Roman" w:cs="Times New Roman"/>
          <w:sz w:val="24"/>
          <w:szCs w:val="24"/>
        </w:rPr>
        <w:lastRenderedPageBreak/>
        <w:t>работников и представителей Управляющей организации.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4.2.4. </w:t>
      </w:r>
      <w:r w:rsidRPr="00745DAA">
        <w:rPr>
          <w:rFonts w:ascii="Times New Roman" w:hAnsi="Times New Roman" w:cs="Times New Roman"/>
          <w:sz w:val="24"/>
          <w:szCs w:val="24"/>
        </w:rPr>
        <w:t>В порядке, установленном действующим законодательством, взыскивать с виновных задолженность по платежам и ущерб, причиненный несвоевременной и (или) неполной оплатой</w:t>
      </w:r>
      <w:r w:rsidRPr="00745DAA">
        <w:rPr>
          <w:rFonts w:ascii="Times New Roman" w:hAnsi="Times New Roman" w:cs="Times New Roman"/>
          <w:sz w:val="24"/>
          <w:szCs w:val="24"/>
          <w:lang w:eastAsia="ru-RU"/>
        </w:rPr>
        <w:t xml:space="preserve">.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w:t>
      </w:r>
      <w:hyperlink w:anchor="sub_5" w:history="1">
        <w:r w:rsidRPr="00745DAA">
          <w:rPr>
            <w:rFonts w:ascii="Times New Roman" w:hAnsi="Times New Roman" w:cs="Times New Roman"/>
            <w:sz w:val="24"/>
            <w:szCs w:val="24"/>
            <w:lang w:eastAsia="ru-RU"/>
          </w:rPr>
          <w:t>раздела 5</w:t>
        </w:r>
      </w:hyperlink>
      <w:r w:rsidRPr="00745DAA">
        <w:rPr>
          <w:rFonts w:ascii="Times New Roman" w:hAnsi="Times New Roman" w:cs="Times New Roman"/>
          <w:sz w:val="24"/>
          <w:szCs w:val="24"/>
          <w:lang w:eastAsia="ru-RU"/>
        </w:rPr>
        <w:t xml:space="preserve"> Договора по решению суда.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4.2.5. Заключать по поручению Собственников от их имени и за их счет договоры на оказание коммунальных </w:t>
      </w:r>
      <w:r w:rsidRPr="00011CD5">
        <w:rPr>
          <w:rFonts w:ascii="Times New Roman" w:hAnsi="Times New Roman" w:cs="Times New Roman"/>
          <w:color w:val="FF0000"/>
          <w:sz w:val="24"/>
          <w:szCs w:val="24"/>
        </w:rPr>
        <w:t xml:space="preserve">и иных услуг. </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rPr>
        <w:t xml:space="preserve">4.2.6. </w:t>
      </w:r>
      <w:proofErr w:type="gramStart"/>
      <w:r w:rsidRPr="00745DAA">
        <w:rPr>
          <w:rFonts w:ascii="Times New Roman" w:hAnsi="Times New Roman" w:cs="Times New Roman"/>
          <w:sz w:val="24"/>
          <w:szCs w:val="24"/>
        </w:rPr>
        <w:t>Передавать во временное возмездное пользование места общего пользования и конструктивные элементы многоквартирного дома, в том числе для размещения рекламных конструкций, антенн и иного оборудования; заключать договоры на размещение и эксплуатацию указанного оборудования с обязательным направлением полученных доходов на улучшение состояния общего имущества многоквартирного дома; контролировать в интересах Собственников законность его размещения.</w:t>
      </w:r>
      <w:proofErr w:type="gramEnd"/>
    </w:p>
    <w:p w:rsidR="00745DAA" w:rsidRPr="00011CD5" w:rsidRDefault="00745DAA" w:rsidP="00745DAA">
      <w:pPr>
        <w:autoSpaceDE w:val="0"/>
        <w:autoSpaceDN w:val="0"/>
        <w:adjustRightInd w:val="0"/>
        <w:ind w:firstLine="720"/>
        <w:jc w:val="both"/>
        <w:rPr>
          <w:rFonts w:ascii="Times New Roman" w:hAnsi="Times New Roman" w:cs="Times New Roman"/>
          <w:bCs/>
          <w:color w:val="FF0000"/>
          <w:sz w:val="24"/>
          <w:szCs w:val="24"/>
        </w:rPr>
      </w:pPr>
      <w:r w:rsidRPr="00745DAA">
        <w:rPr>
          <w:rFonts w:ascii="Times New Roman" w:hAnsi="Times New Roman" w:cs="Times New Roman"/>
          <w:bCs/>
          <w:sz w:val="24"/>
          <w:szCs w:val="24"/>
        </w:rPr>
        <w:t xml:space="preserve">4.2.7. Выполнить работы и оказать услуги не предусмотренные в составе перечней работ и услуг, указанных в Приложениях №№ 3, 4 к Договору, если необходимость их проведения вызвана необходимостью устранения угрозы жизни и </w:t>
      </w:r>
      <w:proofErr w:type="gramStart"/>
      <w:r w:rsidRPr="00745DAA">
        <w:rPr>
          <w:rFonts w:ascii="Times New Roman" w:hAnsi="Times New Roman" w:cs="Times New Roman"/>
          <w:bCs/>
          <w:sz w:val="24"/>
          <w:szCs w:val="24"/>
        </w:rPr>
        <w:t>здоровья</w:t>
      </w:r>
      <w:proofErr w:type="gramEnd"/>
      <w:r w:rsidRPr="00745DAA">
        <w:rPr>
          <w:rFonts w:ascii="Times New Roman" w:hAnsi="Times New Roman" w:cs="Times New Roman"/>
          <w:bCs/>
          <w:sz w:val="24"/>
          <w:szCs w:val="24"/>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w:t>
      </w:r>
      <w:r w:rsidRPr="00011CD5">
        <w:rPr>
          <w:rFonts w:ascii="Times New Roman" w:hAnsi="Times New Roman" w:cs="Times New Roman"/>
          <w:bCs/>
          <w:color w:val="FF0000"/>
          <w:sz w:val="24"/>
          <w:szCs w:val="24"/>
        </w:rPr>
        <w:t>Выполнение таких работ и услуг осуществляется за счет средств, поступивших от оплаты работ и услуг по содержанию и текущему ремонту общего имущества.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bCs/>
          <w:sz w:val="24"/>
          <w:szCs w:val="24"/>
        </w:rPr>
        <w:t xml:space="preserve">4.2.8. </w:t>
      </w:r>
      <w:r w:rsidRPr="00745DAA">
        <w:rPr>
          <w:rFonts w:ascii="Times New Roman" w:hAnsi="Times New Roman" w:cs="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4.2.9. Не менее чем за 3 (три) рабочих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4.2.10.Направлять Собственнику  предложения при необходимости проведения капитального ремонта общего имущества в жилищном фонде.</w:t>
      </w:r>
    </w:p>
    <w:p w:rsidR="00745DAA" w:rsidRPr="00745DAA" w:rsidRDefault="00745DAA" w:rsidP="00745DAA">
      <w:pPr>
        <w:autoSpaceDE w:val="0"/>
        <w:autoSpaceDN w:val="0"/>
        <w:adjustRightInd w:val="0"/>
        <w:ind w:firstLine="720"/>
        <w:jc w:val="both"/>
        <w:rPr>
          <w:rFonts w:ascii="Times New Roman" w:hAnsi="Times New Roman" w:cs="Times New Roman"/>
          <w:bCs/>
          <w:sz w:val="24"/>
          <w:szCs w:val="24"/>
        </w:rPr>
      </w:pPr>
      <w:proofErr w:type="gramStart"/>
      <w:r w:rsidRPr="00745DAA">
        <w:rPr>
          <w:rFonts w:ascii="Times New Roman" w:hAnsi="Times New Roman" w:cs="Times New Roman"/>
          <w:sz w:val="24"/>
          <w:szCs w:val="24"/>
        </w:rPr>
        <w:t>4.2.11.При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обеспечить сохранность информации</w:t>
      </w:r>
      <w:proofErr w:type="gramEnd"/>
      <w:r w:rsidRPr="00745DAA">
        <w:rPr>
          <w:rFonts w:ascii="Times New Roman" w:hAnsi="Times New Roman" w:cs="Times New Roman"/>
          <w:sz w:val="24"/>
          <w:szCs w:val="24"/>
        </w:rPr>
        <w:t xml:space="preserve"> о показаниях коллективных (общедомовых), индивидуальных  приборов учета в течение не менее 3 (трех) лет с момента окончания срока действия Договора.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4.2.12. </w:t>
      </w:r>
      <w:proofErr w:type="gramStart"/>
      <w:r w:rsidRPr="00745DAA">
        <w:rPr>
          <w:rFonts w:ascii="Times New Roman" w:hAnsi="Times New Roman" w:cs="Times New Roman"/>
          <w:sz w:val="24"/>
          <w:szCs w:val="24"/>
        </w:rPr>
        <w:t xml:space="preserve">Принимать от Собственника показания индивидуальных приборов учета, в том числе способами, допускающими возможность удаленной передачи сведений о показаниях приборов учета </w:t>
      </w:r>
      <w:del w:id="0" w:author="Мельников Владимир Сергеевич" w:date="2015-05-15T20:03:00Z">
        <w:r w:rsidRPr="00745DAA" w:rsidDel="00ED2C90">
          <w:rPr>
            <w:rFonts w:ascii="Times New Roman" w:hAnsi="Times New Roman" w:cs="Times New Roman"/>
            <w:sz w:val="24"/>
            <w:szCs w:val="24"/>
          </w:rPr>
          <w:delText xml:space="preserve"> </w:delText>
        </w:r>
      </w:del>
      <w:r w:rsidRPr="00745DAA">
        <w:rPr>
          <w:rFonts w:ascii="Times New Roman" w:hAnsi="Times New Roman" w:cs="Times New Roman"/>
          <w:sz w:val="24"/>
          <w:szCs w:val="24"/>
        </w:rPr>
        <w:t>(телефон,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представленных Собственником сведений об их показаниях.</w:t>
      </w:r>
      <w:proofErr w:type="gramEnd"/>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lastRenderedPageBreak/>
        <w:t>4.2.13.Предоставлять  Собственнику дополнительные услуги (радиовещания, телевидения, видеонаблюдения, обеспечения работы домофона, кодового замка двери подъезда, и т.п.), определенные Перечнем дополнительных услуг (Приложение №___ к настоящему Договору).</w:t>
      </w:r>
    </w:p>
    <w:p w:rsidR="00745DAA" w:rsidRPr="00745DAA" w:rsidRDefault="00745DAA" w:rsidP="00745DAA">
      <w:pPr>
        <w:pStyle w:val="a5"/>
        <w:ind w:left="709"/>
        <w:jc w:val="both"/>
      </w:pPr>
      <w:r w:rsidRPr="00745DAA">
        <w:t xml:space="preserve">4.2.14.Управляющая организация не менее чем раз в год направляет собранию Собственников  </w:t>
      </w:r>
    </w:p>
    <w:p w:rsidR="00745DAA" w:rsidRPr="00745DAA" w:rsidRDefault="00745DAA" w:rsidP="00745DAA">
      <w:pPr>
        <w:pStyle w:val="a5"/>
        <w:ind w:left="0"/>
        <w:jc w:val="both"/>
      </w:pPr>
      <w:r w:rsidRPr="00745DAA">
        <w:t xml:space="preserve">предложения о повышении  </w:t>
      </w:r>
      <w:proofErr w:type="spellStart"/>
      <w:r w:rsidRPr="00745DAA">
        <w:t>энергоэффективности</w:t>
      </w:r>
      <w:proofErr w:type="spellEnd"/>
      <w:r w:rsidRPr="00745DAA">
        <w:t xml:space="preserve"> многоквартирного дома.</w:t>
      </w:r>
    </w:p>
    <w:p w:rsidR="00745DAA" w:rsidRPr="00745DAA" w:rsidRDefault="00745DAA" w:rsidP="00745DAA">
      <w:pPr>
        <w:pStyle w:val="a5"/>
        <w:ind w:left="0" w:firstLine="709"/>
        <w:jc w:val="both"/>
      </w:pPr>
      <w:r w:rsidRPr="00745DAA">
        <w:t>Энергосберегающее оборудование и общедомовые приборы учета устанавливаются на основании решения общего собрания собственников, за счет средств собственников помещений многоквартирного дома. Энергосберегающее оборудование и общедомовые приборы учета после их установки и подписания Акта выполненных работ переходят в общее имущество многоквартирного дома.</w:t>
      </w:r>
    </w:p>
    <w:p w:rsidR="00745DAA" w:rsidRPr="00745DAA" w:rsidRDefault="00745DAA" w:rsidP="00745DAA">
      <w:pPr>
        <w:pStyle w:val="a5"/>
        <w:tabs>
          <w:tab w:val="left" w:pos="1560"/>
        </w:tabs>
        <w:ind w:left="0" w:firstLine="709"/>
        <w:jc w:val="both"/>
      </w:pPr>
      <w:r w:rsidRPr="00745DAA">
        <w:t xml:space="preserve">Управляющая организация обязуется заключить </w:t>
      </w:r>
      <w:proofErr w:type="spellStart"/>
      <w:r w:rsidRPr="00745DAA">
        <w:t>энергосервисные</w:t>
      </w:r>
      <w:proofErr w:type="spellEnd"/>
      <w:r w:rsidRPr="00745DAA">
        <w:t xml:space="preserve"> договоры с </w:t>
      </w:r>
      <w:proofErr w:type="spellStart"/>
      <w:r w:rsidRPr="00745DAA">
        <w:t>ресурсоснабжающими</w:t>
      </w:r>
      <w:proofErr w:type="spellEnd"/>
      <w:r w:rsidRPr="00745DAA">
        <w:t xml:space="preserve"> организациями либо учесть положения законодательства об энергосбережении и </w:t>
      </w:r>
      <w:proofErr w:type="gramStart"/>
      <w:r w:rsidRPr="00745DAA">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745DAA">
        <w:t xml:space="preserve"> и о повышении энергетической эффективности.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4.2.14. Осуществлять иные права, предусмотренные действующим законодательством, отнесенные к полномочиям Управляющей организации.</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 Собственник обязуется:</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4.3.1. </w:t>
      </w:r>
      <w:r w:rsidRPr="00745DAA">
        <w:rPr>
          <w:rFonts w:ascii="Times New Roman" w:hAnsi="Times New Roman" w:cs="Times New Roman"/>
          <w:sz w:val="24"/>
          <w:szCs w:val="24"/>
        </w:rPr>
        <w:t xml:space="preserve">Своевременно и полностью вносить плату за содержание и ремонт жилого помещения в соответствии с выставленными платежными документами. </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4.3.2.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в том числе соблюдать следующие требования: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а) не производить перенос инженерных сетей без согласования в установленном порядке;</w:t>
      </w:r>
    </w:p>
    <w:p w:rsidR="00745DAA" w:rsidRPr="00745DAA" w:rsidRDefault="00745DAA" w:rsidP="00745DAA">
      <w:pPr>
        <w:pStyle w:val="ConsPlusNormal"/>
        <w:ind w:right="22"/>
        <w:jc w:val="both"/>
        <w:rPr>
          <w:rFonts w:ascii="Times New Roman" w:hAnsi="Times New Roman" w:cs="Times New Roman"/>
          <w:sz w:val="24"/>
          <w:szCs w:val="24"/>
        </w:rPr>
      </w:pPr>
      <w:proofErr w:type="gramStart"/>
      <w:r w:rsidRPr="00745DAA">
        <w:rPr>
          <w:rFonts w:ascii="Times New Roman" w:hAnsi="Times New Roman" w:cs="Times New Roman"/>
          <w:sz w:val="24"/>
          <w:szCs w:val="24"/>
        </w:rPr>
        <w:t>б) не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в) 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г) самовольно не нарушать пломбы на общедомовых приборах учета, демонтировать приборы учета и осуществлять действия, направленные на искажение их показаний или повреждение.</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з) не допускать производства в помещении работ или совершения других действий, приводящих к порче общего имущества многоквартирного дома;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и) не использовать пассажирские лифты для транспортировки строительных материалов и отходов без упаковки;</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к) не использовать мусоропровод для строительного и другого крупногабаритного мусора, </w:t>
      </w:r>
      <w:r w:rsidRPr="00745DAA">
        <w:rPr>
          <w:rFonts w:ascii="Times New Roman" w:hAnsi="Times New Roman" w:cs="Times New Roman"/>
          <w:sz w:val="24"/>
          <w:szCs w:val="24"/>
        </w:rPr>
        <w:lastRenderedPageBreak/>
        <w:t>не сливать в него жидкие пищевые и другие жидкие бытовые отходы;</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л) не создавать повышенного шума в жилых помещениях и местах общего пользования с 23.00 до 7.00 (при производстве ремонтных работ с 22.00 до 8.00);</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м) информировать Управляющую организацию о проведении в установленном порядке работ по ремонту, переустройству и перепланировке помещения.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4.3.3. Предоставлять Управляющей организации в течение десяти рабочих дней сведения:</w:t>
      </w:r>
    </w:p>
    <w:p w:rsidR="00745DAA" w:rsidRPr="00745DAA" w:rsidRDefault="00745DAA" w:rsidP="00745DAA">
      <w:pPr>
        <w:pStyle w:val="ConsPlusNormal"/>
        <w:numPr>
          <w:ilvl w:val="0"/>
          <w:numId w:val="2"/>
        </w:numPr>
        <w:tabs>
          <w:tab w:val="clear" w:pos="1440"/>
          <w:tab w:val="num" w:pos="360"/>
        </w:tabs>
        <w:ind w:left="360" w:right="22"/>
        <w:jc w:val="both"/>
        <w:rPr>
          <w:rFonts w:ascii="Times New Roman" w:hAnsi="Times New Roman" w:cs="Times New Roman"/>
          <w:sz w:val="24"/>
          <w:szCs w:val="24"/>
        </w:rPr>
      </w:pPr>
      <w:r w:rsidRPr="00745DAA">
        <w:rPr>
          <w:rFonts w:ascii="Times New Roman" w:hAnsi="Times New Roman" w:cs="Times New Roman"/>
          <w:sz w:val="24"/>
          <w:szCs w:val="24"/>
        </w:rPr>
        <w:t>о заключенных договорах найма (аренды), по которым обязанность платы Управляющей организации за содержание и ремонт жилого помещения возложена Собственником полностью или частично на нанимателя (арендатора), с указанием Ф.И.О. нанимателя (наименования и реквизитов организации, оформившей право аренды), о смене нанимателя или арендатора;</w:t>
      </w:r>
    </w:p>
    <w:p w:rsidR="00745DAA" w:rsidRPr="00745DAA" w:rsidRDefault="00745DAA" w:rsidP="00745DAA">
      <w:pPr>
        <w:pStyle w:val="ConsPlusNormal"/>
        <w:numPr>
          <w:ilvl w:val="0"/>
          <w:numId w:val="2"/>
        </w:numPr>
        <w:tabs>
          <w:tab w:val="clear" w:pos="1440"/>
          <w:tab w:val="num" w:pos="360"/>
        </w:tabs>
        <w:ind w:left="360" w:right="22"/>
        <w:jc w:val="both"/>
        <w:rPr>
          <w:rFonts w:ascii="Times New Roman" w:hAnsi="Times New Roman" w:cs="Times New Roman"/>
          <w:sz w:val="24"/>
          <w:szCs w:val="24"/>
        </w:rPr>
      </w:pPr>
      <w:r w:rsidRPr="00745DAA">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для расчета размера их оплаты Управляющей организацией;</w:t>
      </w:r>
    </w:p>
    <w:p w:rsidR="00745DAA" w:rsidRPr="00745DAA" w:rsidRDefault="00745DAA" w:rsidP="00745DAA">
      <w:pPr>
        <w:pStyle w:val="ConsPlusNormal"/>
        <w:numPr>
          <w:ilvl w:val="0"/>
          <w:numId w:val="2"/>
        </w:numPr>
        <w:tabs>
          <w:tab w:val="clear" w:pos="1440"/>
          <w:tab w:val="num" w:pos="360"/>
        </w:tabs>
        <w:ind w:left="360" w:right="22"/>
        <w:jc w:val="both"/>
        <w:rPr>
          <w:rFonts w:ascii="Times New Roman" w:hAnsi="Times New Roman" w:cs="Times New Roman"/>
          <w:sz w:val="24"/>
          <w:szCs w:val="24"/>
        </w:rPr>
      </w:pPr>
      <w:r w:rsidRPr="00745DAA">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 помещении потребляющих устройств газ</w:t>
      </w:r>
      <w:proofErr w:type="gramStart"/>
      <w:r w:rsidRPr="00745DAA">
        <w:rPr>
          <w:rFonts w:ascii="Times New Roman" w:hAnsi="Times New Roman" w:cs="Times New Roman"/>
          <w:sz w:val="24"/>
          <w:szCs w:val="24"/>
        </w:rPr>
        <w:t>о-</w:t>
      </w:r>
      <w:proofErr w:type="gramEnd"/>
      <w:r w:rsidRPr="00745DAA">
        <w:rPr>
          <w:rFonts w:ascii="Times New Roman" w:hAnsi="Times New Roman" w:cs="Times New Roman"/>
          <w:sz w:val="24"/>
          <w:szCs w:val="24"/>
        </w:rPr>
        <w:t>,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4.3.4.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4.3.5. Сообщать Управляющей организации о выявленных неисправностях общего имущества в многоквартирном доме.</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4.3.6.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4.3.7. Не осуществлять переоборудование внутренних инженерных сетей без согласования с Управляющей организацией.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4.3.8.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4.3.9. Не совершать действий, связанных с отключением многоквартирного дома от подачи электроэнергии, воды и тепла.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4.3.10.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4.3.11.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Договору.</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4.3.12.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lastRenderedPageBreak/>
        <w:t xml:space="preserve">4.3.13. В случае возникновения необходимости проведения Управляющей </w:t>
      </w:r>
      <w:proofErr w:type="gramStart"/>
      <w:r w:rsidRPr="00745DAA">
        <w:rPr>
          <w:rFonts w:ascii="Times New Roman" w:hAnsi="Times New Roman" w:cs="Times New Roman"/>
          <w:sz w:val="24"/>
          <w:szCs w:val="24"/>
          <w:lang w:eastAsia="ru-RU"/>
        </w:rPr>
        <w:t>организацией</w:t>
      </w:r>
      <w:proofErr w:type="gramEnd"/>
      <w:r w:rsidRPr="00745DAA">
        <w:rPr>
          <w:rFonts w:ascii="Times New Roman" w:hAnsi="Times New Roman" w:cs="Times New Roman"/>
          <w:sz w:val="24"/>
          <w:szCs w:val="24"/>
          <w:lang w:eastAsia="ru-RU"/>
        </w:rP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условий настоящего Договора, указанные работы проводятся за счет Собственника или нанимателя (арендатора) муниципальных помещений.</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4.4. Собственник имеет право:</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4.4.1. Требовать предъявления уполномоченным представителем Управляющей организации документов, подтверждающих их полномочия.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4.4.2. Требовать перерасчета размера платы за содержание и ремонт жилого помещения в случае неоказания части услуг и/или не выполнения части работ по управлению, содержанию и ремонту общего имущества в многоквартирном доме.</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4.4.4. Требовать от Управляющей организации ежегодного предоставления отчета о выполнении настоящего Договора в 1 квартале года следующим </w:t>
      </w:r>
      <w:proofErr w:type="gramStart"/>
      <w:r w:rsidRPr="00745DAA">
        <w:rPr>
          <w:rFonts w:ascii="Times New Roman" w:hAnsi="Times New Roman" w:cs="Times New Roman"/>
          <w:sz w:val="24"/>
          <w:szCs w:val="24"/>
        </w:rPr>
        <w:t>за</w:t>
      </w:r>
      <w:proofErr w:type="gramEnd"/>
      <w:r w:rsidRPr="00745DAA">
        <w:rPr>
          <w:rFonts w:ascii="Times New Roman" w:hAnsi="Times New Roman" w:cs="Times New Roman"/>
          <w:sz w:val="24"/>
          <w:szCs w:val="24"/>
        </w:rPr>
        <w:t xml:space="preserve"> отчетным по форме Приложений № 6 и № 7 к Договору.</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4.4.5. Знакомится с условиями сделок, совершенных Управляющей организацией в рамках исполнения Договора.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4.4.6.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газа.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4.4.7.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745DAA" w:rsidRPr="00745DAA" w:rsidRDefault="00745DAA" w:rsidP="00745DAA">
      <w:pPr>
        <w:pStyle w:val="ConsPlusNormal"/>
        <w:ind w:right="22" w:firstLine="0"/>
        <w:jc w:val="center"/>
        <w:rPr>
          <w:rFonts w:ascii="Times New Roman" w:hAnsi="Times New Roman" w:cs="Times New Roman"/>
          <w:sz w:val="24"/>
          <w:szCs w:val="24"/>
        </w:rPr>
      </w:pPr>
    </w:p>
    <w:p w:rsidR="00745DAA" w:rsidRPr="00745DAA" w:rsidRDefault="00745DAA" w:rsidP="00745DAA">
      <w:pPr>
        <w:pStyle w:val="ConsPlusNormal"/>
        <w:ind w:right="22" w:firstLine="0"/>
        <w:jc w:val="center"/>
        <w:rPr>
          <w:rFonts w:ascii="Times New Roman" w:hAnsi="Times New Roman" w:cs="Times New Roman"/>
          <w:sz w:val="24"/>
          <w:szCs w:val="24"/>
        </w:rPr>
      </w:pPr>
      <w:r w:rsidRPr="00745DAA">
        <w:rPr>
          <w:rFonts w:ascii="Times New Roman" w:hAnsi="Times New Roman" w:cs="Times New Roman"/>
          <w:sz w:val="24"/>
          <w:szCs w:val="24"/>
        </w:rPr>
        <w:t xml:space="preserve">5. ПОРЯДОК  ОПРЕДЕЛЕНИЯ  ЦЕНЫ  ДОГОВОРА,  РАЗМЕРА ПЛАТЫ ЗА СОДЕРЖАНИЕ И РЕМОНТ  ЖИЛОГО </w:t>
      </w:r>
      <w:proofErr w:type="gramStart"/>
      <w:r w:rsidRPr="00745DAA">
        <w:rPr>
          <w:rFonts w:ascii="Times New Roman" w:hAnsi="Times New Roman" w:cs="Times New Roman"/>
          <w:sz w:val="24"/>
          <w:szCs w:val="24"/>
        </w:rPr>
        <w:t>ПОМЕЩЕНИЯ</w:t>
      </w:r>
      <w:proofErr w:type="gramEnd"/>
      <w:r w:rsidRPr="00745DAA">
        <w:rPr>
          <w:rFonts w:ascii="Times New Roman" w:hAnsi="Times New Roman" w:cs="Times New Roman"/>
          <w:sz w:val="24"/>
          <w:szCs w:val="24"/>
        </w:rPr>
        <w:t xml:space="preserve">  И  КОММУНАЛЬНЫЕ УСЛУГИ,  ПОРЯДОК ЕЕ ВНЕСЕНИЯ</w:t>
      </w:r>
    </w:p>
    <w:p w:rsidR="00745DAA" w:rsidRPr="00745DAA" w:rsidRDefault="00745DAA" w:rsidP="00745DAA">
      <w:pPr>
        <w:pStyle w:val="ConsPlusNormal"/>
        <w:spacing w:before="120"/>
        <w:ind w:right="23"/>
        <w:jc w:val="both"/>
        <w:rPr>
          <w:rFonts w:ascii="Times New Roman" w:hAnsi="Times New Roman" w:cs="Times New Roman"/>
          <w:sz w:val="24"/>
          <w:szCs w:val="24"/>
        </w:rPr>
      </w:pPr>
      <w:r w:rsidRPr="00745DAA">
        <w:rPr>
          <w:rFonts w:ascii="Times New Roman" w:hAnsi="Times New Roman" w:cs="Times New Roman"/>
          <w:sz w:val="24"/>
          <w:szCs w:val="24"/>
        </w:rPr>
        <w:t xml:space="preserve">5.1. Цена Договора и размер платы за </w:t>
      </w:r>
      <w:proofErr w:type="gramStart"/>
      <w:r w:rsidRPr="00745DAA">
        <w:rPr>
          <w:rFonts w:ascii="Times New Roman" w:hAnsi="Times New Roman" w:cs="Times New Roman"/>
          <w:sz w:val="24"/>
          <w:szCs w:val="24"/>
        </w:rPr>
        <w:t>содержание</w:t>
      </w:r>
      <w:proofErr w:type="gramEnd"/>
      <w:r w:rsidRPr="00745DAA">
        <w:rPr>
          <w:rFonts w:ascii="Times New Roman" w:hAnsi="Times New Roman" w:cs="Times New Roman"/>
          <w:sz w:val="24"/>
          <w:szCs w:val="24"/>
        </w:rPr>
        <w:t xml:space="preserve"> и ремонт жилого помещения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по решению общего собрания собственников помещений в многоквартирном доме на срок не менее чем один год.</w:t>
      </w:r>
    </w:p>
    <w:p w:rsidR="00745DAA" w:rsidRPr="00011CD5" w:rsidRDefault="00745DAA" w:rsidP="00745DAA">
      <w:pPr>
        <w:pStyle w:val="ConsPlusNormal"/>
        <w:ind w:right="22"/>
        <w:jc w:val="both"/>
        <w:rPr>
          <w:rFonts w:ascii="Times New Roman" w:hAnsi="Times New Roman" w:cs="Times New Roman"/>
          <w:color w:val="FF0000"/>
          <w:sz w:val="24"/>
          <w:szCs w:val="24"/>
        </w:rPr>
      </w:pPr>
      <w:r w:rsidRPr="00745DAA">
        <w:rPr>
          <w:rFonts w:ascii="Times New Roman" w:hAnsi="Times New Roman" w:cs="Times New Roman"/>
          <w:sz w:val="24"/>
          <w:szCs w:val="24"/>
        </w:rPr>
        <w:t>5</w:t>
      </w:r>
      <w:r w:rsidRPr="00011CD5">
        <w:rPr>
          <w:rFonts w:ascii="Times New Roman" w:hAnsi="Times New Roman" w:cs="Times New Roman"/>
          <w:color w:val="FF0000"/>
          <w:sz w:val="24"/>
          <w:szCs w:val="24"/>
        </w:rPr>
        <w:t xml:space="preserve">.2. Размер платы за содержание и текущий ремонт общего имущества многоквартирного дома на момент подписания настоящего Договора устанавливается соразмерно доле Собственника в праве общей собственности на общее имущество в размере __________(_______________) рублей _______________копеек в месяц за один кв. м. общей площади помещения (й) Собственника и действует </w:t>
      </w:r>
      <w:proofErr w:type="gramStart"/>
      <w:r w:rsidRPr="00011CD5">
        <w:rPr>
          <w:rFonts w:ascii="Times New Roman" w:hAnsi="Times New Roman" w:cs="Times New Roman"/>
          <w:color w:val="FF0000"/>
          <w:sz w:val="24"/>
          <w:szCs w:val="24"/>
        </w:rPr>
        <w:t>до</w:t>
      </w:r>
      <w:proofErr w:type="gramEnd"/>
      <w:r w:rsidRPr="00011CD5">
        <w:rPr>
          <w:rFonts w:ascii="Times New Roman" w:hAnsi="Times New Roman" w:cs="Times New Roman"/>
          <w:color w:val="FF0000"/>
          <w:sz w:val="24"/>
          <w:szCs w:val="24"/>
        </w:rPr>
        <w:t xml:space="preserve">_____________________. </w:t>
      </w:r>
    </w:p>
    <w:p w:rsidR="00745DAA" w:rsidRPr="00011CD5" w:rsidRDefault="00745DAA" w:rsidP="00745DAA">
      <w:pPr>
        <w:pStyle w:val="ConsPlusNormal"/>
        <w:ind w:right="22"/>
        <w:jc w:val="both"/>
        <w:rPr>
          <w:rFonts w:ascii="Times New Roman" w:hAnsi="Times New Roman" w:cs="Times New Roman"/>
          <w:color w:val="FF0000"/>
          <w:sz w:val="24"/>
          <w:szCs w:val="24"/>
        </w:rPr>
      </w:pPr>
      <w:r w:rsidRPr="00011CD5">
        <w:rPr>
          <w:rFonts w:ascii="Times New Roman" w:hAnsi="Times New Roman" w:cs="Times New Roman"/>
          <w:color w:val="FF0000"/>
          <w:sz w:val="24"/>
          <w:szCs w:val="24"/>
        </w:rPr>
        <w:t xml:space="preserve">5.3. Изменение ежемесячной платы за содержание, текущий и капитальный ремонт общего имущества многоквартирного дома производится ежегодно на основании постановлений администрации ________________________________в размере и сроки, устанавливаемые для нанимателей жилых помещений. </w:t>
      </w:r>
      <w:proofErr w:type="gramStart"/>
      <w:r w:rsidRPr="00011CD5">
        <w:rPr>
          <w:rFonts w:ascii="Times New Roman" w:hAnsi="Times New Roman" w:cs="Times New Roman"/>
          <w:color w:val="FF0000"/>
          <w:sz w:val="24"/>
          <w:szCs w:val="24"/>
        </w:rPr>
        <w:t xml:space="preserve">В случае отсутствия постановления___________________________________, изменение платы за содержание, текущий и капитальный ремонт производится Управляющей организацией исходя из максимально возможного изменения размера платы граждан за жилое помещение, устанавливаемых на очередной финансовый год Правительством_______________________________________. </w:t>
      </w:r>
      <w:r w:rsidR="00353604" w:rsidRPr="00011CD5">
        <w:rPr>
          <w:rFonts w:ascii="Times New Roman" w:hAnsi="Times New Roman" w:cs="Times New Roman"/>
          <w:color w:val="FF0000"/>
          <w:sz w:val="24"/>
          <w:szCs w:val="24"/>
        </w:rPr>
        <w:t xml:space="preserve"> </w:t>
      </w:r>
      <w:r w:rsidRPr="00011CD5">
        <w:rPr>
          <w:rFonts w:ascii="Times New Roman" w:hAnsi="Times New Roman" w:cs="Times New Roman"/>
          <w:color w:val="FF0000"/>
          <w:sz w:val="24"/>
          <w:szCs w:val="24"/>
        </w:rPr>
        <w:t xml:space="preserve">Такое изменение размера платы не требует заключения дополнительного соглашения и вступает в силу с момента вступления в силу соответствующих нормативных актов. </w:t>
      </w:r>
      <w:proofErr w:type="gramEnd"/>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5.4. Расчетный период для оплаты за содержание и ремонт общего имущества в </w:t>
      </w:r>
      <w:r w:rsidRPr="00745DAA">
        <w:rPr>
          <w:rFonts w:ascii="Times New Roman" w:hAnsi="Times New Roman" w:cs="Times New Roman"/>
          <w:sz w:val="24"/>
          <w:szCs w:val="24"/>
        </w:rPr>
        <w:lastRenderedPageBreak/>
        <w:t>многоквартирном доме устанавливается равным календарному месяцу.</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5.5. Управляющая организация обязана </w:t>
      </w:r>
      <w:r w:rsidRPr="00745DAA">
        <w:rPr>
          <w:rFonts w:ascii="Times New Roman" w:hAnsi="Times New Roman" w:cs="Times New Roman"/>
          <w:sz w:val="24"/>
          <w:szCs w:val="24"/>
          <w:lang w:val="ru"/>
        </w:rPr>
        <w:t>выдавать Собственнику платежные документы</w:t>
      </w:r>
      <w:r w:rsidRPr="00745DAA">
        <w:rPr>
          <w:rFonts w:ascii="Times New Roman" w:hAnsi="Times New Roman" w:cs="Times New Roman"/>
          <w:sz w:val="24"/>
          <w:szCs w:val="24"/>
        </w:rPr>
        <w:t xml:space="preserve"> </w:t>
      </w:r>
      <w:r w:rsidRPr="00745DAA">
        <w:rPr>
          <w:rFonts w:ascii="Times New Roman" w:hAnsi="Times New Roman" w:cs="Times New Roman"/>
          <w:sz w:val="24"/>
          <w:szCs w:val="24"/>
          <w:lang w:val="ru"/>
        </w:rPr>
        <w:t>не позднее 25 числа оплачиваемого месяца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5.6. Плата за содержание и ремонт общего имущества в многоквартирном доме вносится ежемесячно до десятого числа месяца, следующего за истекшим месяцем.</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5.7. Плата за содержание и ремонт общего имущества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п. 4.1.11 настоящего Договора, плата  за содержание и ремонт общего имущества  может быть внесена с задержкой на срок задержки получения платежного документа.</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5.8. Сумма начисленных в соответствии с пунктом 6.6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начисляется пеня, сдвигается на срок задержки предоставления платежного документа.</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sz w:val="24"/>
          <w:szCs w:val="24"/>
          <w:lang w:val="ru"/>
        </w:rPr>
        <w:t xml:space="preserve">В целях предоставления Собственнику платежного </w:t>
      </w:r>
      <w:r w:rsidRPr="00745DAA">
        <w:rPr>
          <w:rFonts w:ascii="Times New Roman" w:hAnsi="Times New Roman" w:cs="Times New Roman"/>
          <w:color w:val="000000"/>
          <w:sz w:val="24"/>
          <w:szCs w:val="24"/>
          <w:lang w:val="ru"/>
        </w:rPr>
        <w:t xml:space="preserve">документа и осуществления им оплаты за предоставленные услуги в электронной форме Управляющая организация </w:t>
      </w:r>
      <w:proofErr w:type="spellStart"/>
      <w:r w:rsidRPr="00745DAA">
        <w:rPr>
          <w:rFonts w:ascii="Times New Roman" w:hAnsi="Times New Roman" w:cs="Times New Roman"/>
          <w:color w:val="000000"/>
          <w:sz w:val="24"/>
          <w:szCs w:val="24"/>
          <w:lang w:val="ru"/>
        </w:rPr>
        <w:t>обеспечи</w:t>
      </w:r>
      <w:r w:rsidRPr="00745DAA">
        <w:rPr>
          <w:rFonts w:ascii="Times New Roman" w:hAnsi="Times New Roman" w:cs="Times New Roman"/>
          <w:color w:val="000000"/>
          <w:sz w:val="24"/>
          <w:szCs w:val="24"/>
        </w:rPr>
        <w:t>вает</w:t>
      </w:r>
      <w:proofErr w:type="spellEnd"/>
      <w:r w:rsidRPr="00745DAA">
        <w:rPr>
          <w:rFonts w:ascii="Times New Roman" w:hAnsi="Times New Roman" w:cs="Times New Roman"/>
          <w:color w:val="000000"/>
          <w:sz w:val="24"/>
          <w:szCs w:val="24"/>
          <w:lang w:val="ru"/>
        </w:rPr>
        <w:t xml:space="preserve"> функционирование </w:t>
      </w:r>
      <w:r w:rsidRPr="00745DAA">
        <w:rPr>
          <w:rFonts w:ascii="Times New Roman" w:hAnsi="Times New Roman" w:cs="Times New Roman"/>
          <w:color w:val="000000"/>
          <w:sz w:val="24"/>
          <w:szCs w:val="24"/>
        </w:rPr>
        <w:t>И</w:t>
      </w:r>
      <w:proofErr w:type="spellStart"/>
      <w:r w:rsidRPr="00745DAA">
        <w:rPr>
          <w:rFonts w:ascii="Times New Roman" w:hAnsi="Times New Roman" w:cs="Times New Roman"/>
          <w:color w:val="000000"/>
          <w:sz w:val="24"/>
          <w:szCs w:val="24"/>
          <w:lang w:val="ru"/>
        </w:rPr>
        <w:t>нформационной</w:t>
      </w:r>
      <w:proofErr w:type="spellEnd"/>
      <w:r w:rsidRPr="00745DAA">
        <w:rPr>
          <w:rFonts w:ascii="Times New Roman" w:hAnsi="Times New Roman" w:cs="Times New Roman"/>
          <w:color w:val="000000"/>
          <w:sz w:val="24"/>
          <w:szCs w:val="24"/>
          <w:lang w:val="ru"/>
        </w:rPr>
        <w:t xml:space="preserve"> системы на сайте в сети Интернет (далее – Система) посредством сбора, хранения, обработки, анализа, осуществления контроля достоверности, полноты и актуальности содержащейся в Системе информации о:</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color w:val="000000"/>
          <w:sz w:val="24"/>
          <w:szCs w:val="24"/>
          <w:lang w:val="ru"/>
        </w:rPr>
        <w:t xml:space="preserve">- многоквартирных </w:t>
      </w:r>
      <w:proofErr w:type="gramStart"/>
      <w:r w:rsidRPr="00745DAA">
        <w:rPr>
          <w:rFonts w:ascii="Times New Roman" w:hAnsi="Times New Roman" w:cs="Times New Roman"/>
          <w:color w:val="000000"/>
          <w:sz w:val="24"/>
          <w:szCs w:val="24"/>
          <w:lang w:val="ru"/>
        </w:rPr>
        <w:t>домах</w:t>
      </w:r>
      <w:proofErr w:type="gramEnd"/>
      <w:r w:rsidRPr="00745DAA">
        <w:rPr>
          <w:rFonts w:ascii="Times New Roman" w:hAnsi="Times New Roman" w:cs="Times New Roman"/>
          <w:color w:val="000000"/>
          <w:sz w:val="24"/>
          <w:szCs w:val="24"/>
          <w:lang w:val="ru"/>
        </w:rPr>
        <w:t>;</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color w:val="000000"/>
          <w:sz w:val="24"/>
          <w:szCs w:val="24"/>
          <w:lang w:val="ru"/>
        </w:rPr>
        <w:t>- установленном в Договоре сроке внесения платы за помещение и коммунальные услуги, а также о сроке представления платежных документов, на основании которых вносится такая плата;</w:t>
      </w:r>
    </w:p>
    <w:p w:rsidR="00745DAA" w:rsidRPr="00745DAA" w:rsidRDefault="00745DAA" w:rsidP="00745DAA">
      <w:pPr>
        <w:ind w:firstLine="709"/>
        <w:jc w:val="both"/>
        <w:rPr>
          <w:rFonts w:ascii="Times New Roman" w:hAnsi="Times New Roman" w:cs="Times New Roman"/>
          <w:sz w:val="24"/>
          <w:szCs w:val="24"/>
        </w:rPr>
      </w:pPr>
      <w:proofErr w:type="gramStart"/>
      <w:r w:rsidRPr="00745DAA">
        <w:rPr>
          <w:rFonts w:ascii="Times New Roman" w:hAnsi="Times New Roman" w:cs="Times New Roman"/>
          <w:color w:val="000000"/>
          <w:sz w:val="24"/>
          <w:szCs w:val="24"/>
          <w:lang w:val="ru"/>
        </w:rPr>
        <w:t>- перечне оказываемых услуг по управлению общим имуществом в многоквартирных домах, выполняемых работ по содержанию общего имущества в многоквартирном доме, текущему ремонту, об их объеме, о качестве и периодичности их предоставления или проведения и стоимости указанных услуг;</w:t>
      </w:r>
      <w:proofErr w:type="gramEnd"/>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color w:val="000000"/>
          <w:sz w:val="24"/>
          <w:szCs w:val="24"/>
          <w:lang w:val="ru"/>
        </w:rPr>
        <w:t>- </w:t>
      </w:r>
      <w:proofErr w:type="gramStart"/>
      <w:r w:rsidRPr="00745DAA">
        <w:rPr>
          <w:rFonts w:ascii="Times New Roman" w:hAnsi="Times New Roman" w:cs="Times New Roman"/>
          <w:color w:val="000000"/>
          <w:sz w:val="24"/>
          <w:szCs w:val="24"/>
          <w:lang w:val="ru"/>
        </w:rPr>
        <w:t>ценах</w:t>
      </w:r>
      <w:proofErr w:type="gramEnd"/>
      <w:r w:rsidRPr="00745DAA">
        <w:rPr>
          <w:rFonts w:ascii="Times New Roman" w:hAnsi="Times New Roman" w:cs="Times New Roman"/>
          <w:color w:val="000000"/>
          <w:sz w:val="24"/>
          <w:szCs w:val="24"/>
          <w:lang w:val="ru"/>
        </w:rPr>
        <w:t>, тарифах, установленных на услуги и работы по содержанию и ремонту общего имущества в многоквартирных домах;</w:t>
      </w:r>
    </w:p>
    <w:p w:rsidR="00745DAA" w:rsidRPr="00745DAA" w:rsidRDefault="00745DAA" w:rsidP="00745DAA">
      <w:pPr>
        <w:ind w:firstLine="709"/>
        <w:jc w:val="both"/>
        <w:rPr>
          <w:rFonts w:ascii="Times New Roman" w:hAnsi="Times New Roman" w:cs="Times New Roman"/>
          <w:sz w:val="24"/>
          <w:szCs w:val="24"/>
          <w:lang w:val="ru"/>
        </w:rPr>
      </w:pPr>
      <w:r w:rsidRPr="00745DAA">
        <w:rPr>
          <w:rFonts w:ascii="Times New Roman" w:hAnsi="Times New Roman" w:cs="Times New Roman"/>
          <w:color w:val="000000"/>
          <w:sz w:val="24"/>
          <w:szCs w:val="24"/>
          <w:lang w:val="ru"/>
        </w:rPr>
        <w:t>- </w:t>
      </w:r>
      <w:proofErr w:type="gramStart"/>
      <w:r w:rsidRPr="00745DAA">
        <w:rPr>
          <w:rFonts w:ascii="Times New Roman" w:hAnsi="Times New Roman" w:cs="Times New Roman"/>
          <w:color w:val="000000"/>
          <w:sz w:val="24"/>
          <w:szCs w:val="24"/>
          <w:lang w:val="ru"/>
        </w:rPr>
        <w:t>нормативах</w:t>
      </w:r>
      <w:proofErr w:type="gramEnd"/>
      <w:r w:rsidRPr="00745DAA">
        <w:rPr>
          <w:rFonts w:ascii="Times New Roman" w:hAnsi="Times New Roman" w:cs="Times New Roman"/>
          <w:color w:val="000000"/>
          <w:sz w:val="24"/>
          <w:szCs w:val="24"/>
          <w:lang w:val="ru"/>
        </w:rPr>
        <w:t xml:space="preserve"> потребления коммунальных услуг.</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color w:val="000000"/>
          <w:sz w:val="24"/>
          <w:szCs w:val="24"/>
          <w:lang w:val="ru"/>
        </w:rPr>
        <w:t>- </w:t>
      </w:r>
      <w:proofErr w:type="gramStart"/>
      <w:r w:rsidRPr="00745DAA">
        <w:rPr>
          <w:rFonts w:ascii="Times New Roman" w:hAnsi="Times New Roman" w:cs="Times New Roman"/>
          <w:color w:val="000000"/>
          <w:sz w:val="24"/>
          <w:szCs w:val="24"/>
          <w:lang w:val="ru"/>
        </w:rPr>
        <w:t>ценах</w:t>
      </w:r>
      <w:proofErr w:type="gramEnd"/>
      <w:r w:rsidRPr="00745DAA">
        <w:rPr>
          <w:rFonts w:ascii="Times New Roman" w:hAnsi="Times New Roman" w:cs="Times New Roman"/>
          <w:color w:val="000000"/>
          <w:sz w:val="24"/>
          <w:szCs w:val="24"/>
          <w:lang w:val="ru"/>
        </w:rPr>
        <w:t>, тарифах, установленных на предоставляемые коммунальные услуги.</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color w:val="000000"/>
          <w:sz w:val="24"/>
          <w:szCs w:val="24"/>
          <w:lang w:val="ru"/>
        </w:rPr>
        <w:t xml:space="preserve">Управляющая организация </w:t>
      </w:r>
      <w:r w:rsidRPr="00745DAA">
        <w:rPr>
          <w:rFonts w:ascii="Times New Roman" w:hAnsi="Times New Roman" w:cs="Times New Roman"/>
          <w:color w:val="000000"/>
          <w:sz w:val="24"/>
          <w:szCs w:val="24"/>
        </w:rPr>
        <w:t xml:space="preserve">по желанию Собственника </w:t>
      </w:r>
      <w:proofErr w:type="spellStart"/>
      <w:r w:rsidRPr="00745DAA">
        <w:rPr>
          <w:rFonts w:ascii="Times New Roman" w:hAnsi="Times New Roman" w:cs="Times New Roman"/>
          <w:color w:val="000000"/>
          <w:sz w:val="24"/>
          <w:szCs w:val="24"/>
          <w:lang w:val="ru"/>
        </w:rPr>
        <w:t>обеспечи</w:t>
      </w:r>
      <w:r w:rsidRPr="00745DAA">
        <w:rPr>
          <w:rFonts w:ascii="Times New Roman" w:hAnsi="Times New Roman" w:cs="Times New Roman"/>
          <w:color w:val="000000"/>
          <w:sz w:val="24"/>
          <w:szCs w:val="24"/>
        </w:rPr>
        <w:t>вает</w:t>
      </w:r>
      <w:proofErr w:type="spellEnd"/>
      <w:r w:rsidRPr="00745DAA">
        <w:rPr>
          <w:rFonts w:ascii="Times New Roman" w:hAnsi="Times New Roman" w:cs="Times New Roman"/>
          <w:color w:val="000000"/>
          <w:sz w:val="24"/>
          <w:szCs w:val="24"/>
        </w:rPr>
        <w:t xml:space="preserve"> </w:t>
      </w:r>
      <w:r w:rsidRPr="00745DAA">
        <w:rPr>
          <w:rFonts w:ascii="Times New Roman" w:hAnsi="Times New Roman" w:cs="Times New Roman"/>
          <w:color w:val="000000"/>
          <w:sz w:val="24"/>
          <w:szCs w:val="24"/>
          <w:lang w:val="ru"/>
        </w:rPr>
        <w:t xml:space="preserve"> </w:t>
      </w:r>
      <w:r w:rsidRPr="00745DAA">
        <w:rPr>
          <w:rFonts w:ascii="Times New Roman" w:hAnsi="Times New Roman" w:cs="Times New Roman"/>
          <w:color w:val="000000"/>
          <w:sz w:val="24"/>
          <w:szCs w:val="24"/>
        </w:rPr>
        <w:t xml:space="preserve">право </w:t>
      </w:r>
      <w:r w:rsidRPr="00745DAA">
        <w:rPr>
          <w:rFonts w:ascii="Times New Roman" w:hAnsi="Times New Roman" w:cs="Times New Roman"/>
          <w:color w:val="000000"/>
          <w:sz w:val="24"/>
          <w:szCs w:val="24"/>
          <w:lang w:val="ru"/>
        </w:rPr>
        <w:t>доступ</w:t>
      </w:r>
      <w:r w:rsidRPr="00745DAA">
        <w:rPr>
          <w:rFonts w:ascii="Times New Roman" w:hAnsi="Times New Roman" w:cs="Times New Roman"/>
          <w:color w:val="000000"/>
          <w:sz w:val="24"/>
          <w:szCs w:val="24"/>
        </w:rPr>
        <w:t>а</w:t>
      </w:r>
      <w:r w:rsidRPr="00745DAA">
        <w:rPr>
          <w:rFonts w:ascii="Times New Roman" w:hAnsi="Times New Roman" w:cs="Times New Roman"/>
          <w:color w:val="000000"/>
          <w:sz w:val="24"/>
          <w:szCs w:val="24"/>
          <w:lang w:val="ru"/>
        </w:rPr>
        <w:t xml:space="preserve"> Собственника к размещенной в Системе информации, включая информацию о задолженности по внесению платы за помещение, платы за коммунальные услуги.</w:t>
      </w:r>
    </w:p>
    <w:p w:rsidR="00745DAA" w:rsidRPr="00745DAA" w:rsidRDefault="00745DAA" w:rsidP="00745DAA">
      <w:pPr>
        <w:pStyle w:val="9"/>
        <w:shd w:val="clear" w:color="auto" w:fill="auto"/>
        <w:tabs>
          <w:tab w:val="left" w:pos="1711"/>
        </w:tabs>
        <w:spacing w:before="0" w:line="240" w:lineRule="auto"/>
        <w:ind w:right="40" w:firstLine="720"/>
        <w:rPr>
          <w:rFonts w:ascii="Times New Roman" w:hAnsi="Times New Roman" w:cs="Times New Roman"/>
          <w:color w:val="000000"/>
          <w:sz w:val="24"/>
          <w:szCs w:val="24"/>
          <w:lang w:val="ru"/>
        </w:rPr>
      </w:pPr>
      <w:r w:rsidRPr="00745DAA">
        <w:rPr>
          <w:rFonts w:ascii="Times New Roman" w:hAnsi="Times New Roman" w:cs="Times New Roman"/>
          <w:color w:val="000000"/>
          <w:sz w:val="24"/>
          <w:szCs w:val="24"/>
          <w:lang w:val="ru"/>
        </w:rPr>
        <w:t>Информацией о размере платы за помещение и коммунальные услуги и задолженности по оплате помещений и коммунальных услуг являются сведения о начислениях, содержащиеся в платежном документе, который может быть направлен по адресу электронной почты Собственника или доступен к скачиванию в личном кабинете в Системе.</w:t>
      </w:r>
    </w:p>
    <w:p w:rsidR="00745DAA" w:rsidRPr="00745DAA" w:rsidRDefault="00745DAA" w:rsidP="00745DAA">
      <w:pPr>
        <w:pStyle w:val="9"/>
        <w:shd w:val="clear" w:color="auto" w:fill="auto"/>
        <w:tabs>
          <w:tab w:val="left" w:pos="1711"/>
        </w:tabs>
        <w:spacing w:before="0" w:line="240" w:lineRule="auto"/>
        <w:ind w:right="40" w:firstLine="720"/>
        <w:rPr>
          <w:rFonts w:ascii="Times New Roman" w:hAnsi="Times New Roman" w:cs="Times New Roman"/>
          <w:sz w:val="24"/>
          <w:szCs w:val="24"/>
        </w:rPr>
      </w:pPr>
      <w:r w:rsidRPr="00745DAA">
        <w:rPr>
          <w:rFonts w:ascii="Times New Roman" w:hAnsi="Times New Roman" w:cs="Times New Roman"/>
          <w:color w:val="000000"/>
          <w:sz w:val="24"/>
          <w:szCs w:val="24"/>
          <w:lang w:val="ru"/>
        </w:rPr>
        <w:t>Управляющей организацией должна быть предусмотрена возможность оплаты помещения, коммунальных услуг, путем обеспечения взаимодействия Системы с платежными системами, предоставляющими такие услуги.</w:t>
      </w:r>
    </w:p>
    <w:p w:rsidR="00745DAA" w:rsidRPr="00745DAA" w:rsidRDefault="00745DAA" w:rsidP="00745DAA">
      <w:pPr>
        <w:ind w:firstLine="709"/>
        <w:jc w:val="both"/>
        <w:rPr>
          <w:rFonts w:ascii="Times New Roman" w:hAnsi="Times New Roman" w:cs="Times New Roman"/>
          <w:sz w:val="24"/>
          <w:szCs w:val="24"/>
        </w:rPr>
      </w:pPr>
      <w:r w:rsidRPr="00745DAA">
        <w:rPr>
          <w:rFonts w:ascii="Times New Roman" w:hAnsi="Times New Roman" w:cs="Times New Roman"/>
          <w:sz w:val="24"/>
          <w:szCs w:val="24"/>
        </w:rPr>
        <w:t xml:space="preserve">5.9. </w:t>
      </w:r>
      <w:proofErr w:type="gramStart"/>
      <w:r w:rsidRPr="00745DAA">
        <w:rPr>
          <w:rFonts w:ascii="Times New Roman" w:hAnsi="Times New Roman" w:cs="Times New Roman"/>
          <w:sz w:val="24"/>
          <w:szCs w:val="24"/>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плата за пользование жилым помещением (плата за наем) в соответствии с настоящим Договором, размер платы за содержание и ремонт жилого </w:t>
      </w:r>
      <w:r w:rsidRPr="00745DAA">
        <w:rPr>
          <w:rFonts w:ascii="Times New Roman" w:hAnsi="Times New Roman" w:cs="Times New Roman"/>
          <w:sz w:val="24"/>
          <w:szCs w:val="24"/>
        </w:rPr>
        <w:lastRenderedPageBreak/>
        <w:t>помещения, с учетом исполнения условий Договора, сумма перерасчета, задолженности Собственника по</w:t>
      </w:r>
      <w:proofErr w:type="gramEnd"/>
      <w:r w:rsidRPr="00745DAA">
        <w:rPr>
          <w:rFonts w:ascii="Times New Roman" w:hAnsi="Times New Roman" w:cs="Times New Roman"/>
          <w:sz w:val="24"/>
          <w:szCs w:val="24"/>
        </w:rPr>
        <w:t xml:space="preserve"> оплате жилых помещений и коммунальных услуг за предыдущие периоды.</w:t>
      </w:r>
    </w:p>
    <w:p w:rsidR="00745DAA" w:rsidRPr="00745DAA" w:rsidRDefault="00745DAA" w:rsidP="00745DAA">
      <w:pPr>
        <w:pStyle w:val="ConsPlusNormal"/>
        <w:ind w:right="22" w:firstLine="708"/>
        <w:jc w:val="both"/>
        <w:rPr>
          <w:rFonts w:ascii="Times New Roman" w:hAnsi="Times New Roman" w:cs="Times New Roman"/>
          <w:sz w:val="24"/>
          <w:szCs w:val="24"/>
        </w:rPr>
      </w:pPr>
      <w:r w:rsidRPr="00745DAA">
        <w:rPr>
          <w:rFonts w:ascii="Times New Roman" w:hAnsi="Times New Roman" w:cs="Times New Roman"/>
          <w:sz w:val="24"/>
          <w:szCs w:val="24"/>
        </w:rPr>
        <w:t>5.10.Не использование помещений Собственниками не является основанием не внесения платы за содержание, текущий и капитальный ремонты общего имущества, за исключением собственника муниципальных помещений.</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5.11. В случае неоказания части услуг и/или невыполнения части работ по содержанию и ремонту общего имущества в многоквартирном доме стоимость этих работ исключается из платы за содержание и ремонт жилого помещения в размере, пропорциональном части неоказания (невыполнения). </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 xml:space="preserve">5.12 Собственник вправе осуществить предоплату за текущий месяц и более длительные периоды, потребовав от Управляющей организации платежные документы. </w:t>
      </w:r>
    </w:p>
    <w:p w:rsidR="00745DAA" w:rsidRPr="00745DAA" w:rsidRDefault="00745DAA" w:rsidP="00745DAA">
      <w:pPr>
        <w:tabs>
          <w:tab w:val="left" w:pos="7050"/>
        </w:tabs>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5.13. </w:t>
      </w:r>
      <w:proofErr w:type="gramStart"/>
      <w:r w:rsidRPr="00745DAA">
        <w:rPr>
          <w:rFonts w:ascii="Times New Roman" w:hAnsi="Times New Roman" w:cs="Times New Roman"/>
          <w:sz w:val="24"/>
          <w:szCs w:val="24"/>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w:t>
      </w:r>
      <w:proofErr w:type="gramEnd"/>
      <w:r w:rsidRPr="00745DAA">
        <w:rPr>
          <w:rFonts w:ascii="Times New Roman" w:hAnsi="Times New Roman" w:cs="Times New Roman"/>
          <w:sz w:val="24"/>
          <w:szCs w:val="24"/>
        </w:rPr>
        <w:t xml:space="preserve">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«капитальный ремонт», оплаченные собственниками помещений в многоквартирном доме поступают на отдельный счет Уполномоченного в соответствии с действующим законодательством лица,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управляющей организацией. Независимо от источника финансирования и исполнителя капитального ремонта, Управляющая организация принимает от исполнителя дом после капитального ремонта на  обслуживание.</w:t>
      </w:r>
    </w:p>
    <w:p w:rsidR="00745DAA" w:rsidRPr="00745DAA" w:rsidRDefault="00745DAA" w:rsidP="00745DAA">
      <w:pPr>
        <w:autoSpaceDE w:val="0"/>
        <w:autoSpaceDN w:val="0"/>
        <w:adjustRightInd w:val="0"/>
        <w:rPr>
          <w:rFonts w:ascii="Times New Roman" w:hAnsi="Times New Roman" w:cs="Times New Roman"/>
          <w:bCs/>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6.  ОТВЕТСТВЕННОСТЬ  СТОРОН</w:t>
      </w:r>
    </w:p>
    <w:p w:rsidR="00745DAA" w:rsidRPr="00745DAA" w:rsidRDefault="00745DAA" w:rsidP="00745DAA">
      <w:pPr>
        <w:pStyle w:val="ConsPlusNormal"/>
        <w:spacing w:before="120"/>
        <w:ind w:right="23"/>
        <w:jc w:val="both"/>
        <w:rPr>
          <w:rFonts w:ascii="Times New Roman" w:hAnsi="Times New Roman" w:cs="Times New Roman"/>
          <w:sz w:val="24"/>
          <w:szCs w:val="24"/>
        </w:rPr>
      </w:pPr>
      <w:r w:rsidRPr="00745DAA">
        <w:rPr>
          <w:rFonts w:ascii="Times New Roman" w:hAnsi="Times New Roman" w:cs="Times New Roman"/>
          <w:sz w:val="24"/>
          <w:szCs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6.2.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r w:rsidRPr="00745DAA">
        <w:rPr>
          <w:rFonts w:ascii="Times New Roman" w:hAnsi="Times New Roman" w:cs="Times New Roman"/>
          <w:bCs/>
          <w:sz w:val="24"/>
          <w:szCs w:val="24"/>
        </w:rPr>
        <w:t xml:space="preserve"> в объеме взятых обязательств (в границах эксплуатационной ответственности)</w:t>
      </w:r>
      <w:r w:rsidRPr="00745DAA">
        <w:rPr>
          <w:rFonts w:ascii="Times New Roman" w:hAnsi="Times New Roman" w:cs="Times New Roman"/>
          <w:sz w:val="24"/>
          <w:szCs w:val="24"/>
          <w:lang w:eastAsia="ru-RU"/>
        </w:rPr>
        <w:t>. Управляющая организация не несет ответственности за все виды ущерба, возникшие не по ее вине или не по вине ее работников.</w:t>
      </w:r>
      <w:r w:rsidRPr="00745DAA">
        <w:rPr>
          <w:rFonts w:ascii="Times New Roman" w:hAnsi="Times New Roman" w:cs="Times New Roman"/>
          <w:bCs/>
          <w:sz w:val="24"/>
          <w:szCs w:val="24"/>
        </w:rPr>
        <w:t xml:space="preserve"> </w:t>
      </w:r>
    </w:p>
    <w:p w:rsidR="00745DAA" w:rsidRPr="00745DAA" w:rsidRDefault="00745DAA" w:rsidP="00745DAA">
      <w:pPr>
        <w:ind w:firstLine="720"/>
        <w:jc w:val="both"/>
        <w:rPr>
          <w:rFonts w:ascii="Times New Roman" w:hAnsi="Times New Roman" w:cs="Times New Roman"/>
          <w:bCs/>
          <w:sz w:val="24"/>
          <w:szCs w:val="24"/>
        </w:rPr>
      </w:pPr>
      <w:r w:rsidRPr="00745DAA">
        <w:rPr>
          <w:rFonts w:ascii="Times New Roman" w:hAnsi="Times New Roman" w:cs="Times New Roman"/>
          <w:bCs/>
          <w:sz w:val="24"/>
          <w:szCs w:val="24"/>
        </w:rPr>
        <w:t>6.3. Управляющая организация не несет ответственности и не возмещает убытки и причиненный ущерб общему имуществу, если он возник в результате:</w:t>
      </w:r>
    </w:p>
    <w:p w:rsidR="00745DAA" w:rsidRPr="00745DAA" w:rsidRDefault="00745DAA" w:rsidP="00745DAA">
      <w:pPr>
        <w:numPr>
          <w:ilvl w:val="0"/>
          <w:numId w:val="3"/>
        </w:numPr>
        <w:tabs>
          <w:tab w:val="clear" w:pos="1440"/>
          <w:tab w:val="num" w:pos="360"/>
        </w:tabs>
        <w:suppressAutoHyphens/>
        <w:spacing w:after="0" w:line="240" w:lineRule="auto"/>
        <w:ind w:left="360"/>
        <w:jc w:val="both"/>
        <w:rPr>
          <w:rFonts w:ascii="Times New Roman" w:hAnsi="Times New Roman" w:cs="Times New Roman"/>
          <w:bCs/>
          <w:sz w:val="24"/>
          <w:szCs w:val="24"/>
        </w:rPr>
      </w:pPr>
      <w:r w:rsidRPr="00745DAA">
        <w:rPr>
          <w:rFonts w:ascii="Times New Roman" w:hAnsi="Times New Roman" w:cs="Times New Roman"/>
          <w:bCs/>
          <w:sz w:val="24"/>
          <w:szCs w:val="24"/>
        </w:rPr>
        <w:t>противоправных действий (бездействий) собственников и лиц, проживающих в помещениях собственников;</w:t>
      </w:r>
    </w:p>
    <w:p w:rsidR="00745DAA" w:rsidRPr="00745DAA" w:rsidRDefault="00745DAA" w:rsidP="00745DAA">
      <w:pPr>
        <w:numPr>
          <w:ilvl w:val="0"/>
          <w:numId w:val="3"/>
        </w:numPr>
        <w:tabs>
          <w:tab w:val="clear" w:pos="1440"/>
          <w:tab w:val="num" w:pos="360"/>
        </w:tabs>
        <w:suppressAutoHyphens/>
        <w:spacing w:after="0" w:line="240" w:lineRule="auto"/>
        <w:ind w:left="360"/>
        <w:jc w:val="both"/>
        <w:rPr>
          <w:rFonts w:ascii="Times New Roman" w:hAnsi="Times New Roman" w:cs="Times New Roman"/>
          <w:bCs/>
          <w:sz w:val="24"/>
          <w:szCs w:val="24"/>
        </w:rPr>
      </w:pPr>
      <w:r w:rsidRPr="00745DAA">
        <w:rPr>
          <w:rFonts w:ascii="Times New Roman" w:hAnsi="Times New Roman" w:cs="Times New Roman"/>
          <w:bCs/>
          <w:sz w:val="24"/>
          <w:szCs w:val="24"/>
        </w:rPr>
        <w:t>использованием собственниками общего имущества не по назначению и с нарушением действующего законодательства;</w:t>
      </w:r>
    </w:p>
    <w:p w:rsidR="00745DAA" w:rsidRPr="00745DAA" w:rsidRDefault="00745DAA" w:rsidP="00745DAA">
      <w:pPr>
        <w:numPr>
          <w:ilvl w:val="0"/>
          <w:numId w:val="3"/>
        </w:numPr>
        <w:tabs>
          <w:tab w:val="clear" w:pos="1440"/>
          <w:tab w:val="num" w:pos="360"/>
        </w:tabs>
        <w:suppressAutoHyphens/>
        <w:spacing w:after="0" w:line="240" w:lineRule="auto"/>
        <w:ind w:left="360"/>
        <w:jc w:val="both"/>
        <w:rPr>
          <w:rFonts w:ascii="Times New Roman" w:hAnsi="Times New Roman" w:cs="Times New Roman"/>
          <w:bCs/>
          <w:sz w:val="24"/>
          <w:szCs w:val="24"/>
        </w:rPr>
      </w:pPr>
      <w:proofErr w:type="gramStart"/>
      <w:r w:rsidRPr="00745DAA">
        <w:rPr>
          <w:rFonts w:ascii="Times New Roman" w:hAnsi="Times New Roman" w:cs="Times New Roman"/>
          <w:bCs/>
          <w:sz w:val="24"/>
          <w:szCs w:val="24"/>
        </w:rPr>
        <w:t>не выполнением</w:t>
      </w:r>
      <w:proofErr w:type="gramEnd"/>
      <w:r w:rsidRPr="00745DAA">
        <w:rPr>
          <w:rFonts w:ascii="Times New Roman" w:hAnsi="Times New Roman" w:cs="Times New Roman"/>
          <w:bCs/>
          <w:sz w:val="24"/>
          <w:szCs w:val="24"/>
        </w:rPr>
        <w:t xml:space="preserve"> собственниками своих обязательств, установленных настоящим Договором.  </w:t>
      </w:r>
    </w:p>
    <w:p w:rsidR="00745DAA" w:rsidRPr="00745DAA" w:rsidRDefault="00745DAA" w:rsidP="00745DAA">
      <w:pPr>
        <w:numPr>
          <w:ilvl w:val="0"/>
          <w:numId w:val="3"/>
        </w:numPr>
        <w:tabs>
          <w:tab w:val="clear" w:pos="1440"/>
          <w:tab w:val="num" w:pos="360"/>
        </w:tabs>
        <w:suppressAutoHyphens/>
        <w:spacing w:after="0" w:line="240" w:lineRule="auto"/>
        <w:ind w:left="360"/>
        <w:jc w:val="both"/>
        <w:rPr>
          <w:rFonts w:ascii="Times New Roman" w:hAnsi="Times New Roman" w:cs="Times New Roman"/>
          <w:bCs/>
          <w:sz w:val="24"/>
          <w:szCs w:val="24"/>
        </w:rPr>
      </w:pPr>
      <w:r w:rsidRPr="00745DAA">
        <w:rPr>
          <w:rFonts w:ascii="Times New Roman" w:hAnsi="Times New Roman" w:cs="Times New Roman"/>
          <w:bCs/>
          <w:sz w:val="24"/>
          <w:szCs w:val="24"/>
        </w:rPr>
        <w:lastRenderedPageBreak/>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6.4.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745DAA" w:rsidRPr="00745DAA" w:rsidRDefault="00745DAA" w:rsidP="00745DAA">
      <w:pPr>
        <w:pStyle w:val="ConsPlusNormal"/>
        <w:ind w:right="22"/>
        <w:jc w:val="both"/>
        <w:rPr>
          <w:rFonts w:ascii="Times New Roman" w:hAnsi="Times New Roman" w:cs="Times New Roman"/>
          <w:sz w:val="24"/>
          <w:szCs w:val="24"/>
        </w:rPr>
      </w:pPr>
      <w:r w:rsidRPr="00745DAA">
        <w:rPr>
          <w:rFonts w:ascii="Times New Roman" w:hAnsi="Times New Roman" w:cs="Times New Roman"/>
          <w:sz w:val="24"/>
          <w:szCs w:val="24"/>
        </w:rPr>
        <w:t>6.5. Собственник помещения несет ответственность за своевременность и полноту внесения платежей за содержание текущий и капитальный ремонт общего имущества, за исключением собственника муниципальных помещений.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6.6. </w:t>
      </w:r>
      <w:proofErr w:type="gramStart"/>
      <w:r w:rsidRPr="00745DAA">
        <w:rPr>
          <w:rFonts w:ascii="Times New Roman" w:hAnsi="Times New Roman" w:cs="Times New Roman"/>
          <w:sz w:val="24"/>
          <w:szCs w:val="24"/>
          <w:lang w:eastAsia="ru-RU"/>
        </w:rPr>
        <w:t>В случае нарушения Собственником сроков внесения платежей, установленных разделом 5 Договора, Управляющая организация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по решению суда.</w:t>
      </w:r>
      <w:proofErr w:type="gramEnd"/>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6.7. Собственник несет ответственность за нарушение требований пожарной безопасности в соответствии с действующим законодательством.</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6.8.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6.9. Собственник муниципального имущества передает Управляющей организации право требования исполнения нанимателями обязательств по оплате услуг за техническое обслуживание и ремонт общего имущества, при  условии  надлежащего исполнения обязательств Управляющей организацией.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7. СРОК  ДЕЙСТВИЯ  ДОГОВОРА</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011CD5">
        <w:rPr>
          <w:rFonts w:ascii="Times New Roman" w:hAnsi="Times New Roman" w:cs="Times New Roman"/>
          <w:color w:val="FF0000"/>
          <w:sz w:val="24"/>
          <w:szCs w:val="24"/>
          <w:lang w:eastAsia="ru-RU"/>
        </w:rPr>
        <w:t>7.1. Договор заключен на 5 лет.</w:t>
      </w:r>
      <w:r w:rsidRPr="00745DAA">
        <w:rPr>
          <w:rFonts w:ascii="Times New Roman" w:hAnsi="Times New Roman" w:cs="Times New Roman"/>
          <w:sz w:val="24"/>
          <w:szCs w:val="24"/>
          <w:lang w:eastAsia="ru-RU"/>
        </w:rPr>
        <w:t xml:space="preserve"> Начало действия Договора с момента его подписания.</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rPr>
        <w:t>В случае</w:t>
      </w:r>
      <w:proofErr w:type="gramStart"/>
      <w:r w:rsidRPr="00745DAA">
        <w:rPr>
          <w:rFonts w:ascii="Times New Roman" w:hAnsi="Times New Roman" w:cs="Times New Roman"/>
          <w:sz w:val="24"/>
          <w:szCs w:val="24"/>
        </w:rPr>
        <w:t>,</w:t>
      </w:r>
      <w:proofErr w:type="gramEnd"/>
      <w:r w:rsidRPr="00745DAA">
        <w:rPr>
          <w:rFonts w:ascii="Times New Roman" w:hAnsi="Times New Roman" w:cs="Times New Roman"/>
          <w:sz w:val="24"/>
          <w:szCs w:val="24"/>
        </w:rPr>
        <w:t xml:space="preserve"> если ни одна из Сторон не менее чем за два месяца до окончания Договора не заявит о своем отказе от исполнения обязательств по нему, Договор будет считаться </w:t>
      </w:r>
      <w:r w:rsidRPr="00745DAA">
        <w:rPr>
          <w:rFonts w:ascii="Times New Roman" w:hAnsi="Times New Roman" w:cs="Times New Roman"/>
          <w:sz w:val="24"/>
          <w:szCs w:val="24"/>
          <w:lang w:eastAsia="ru-RU"/>
        </w:rPr>
        <w:t>продленным на тот же срок и на тех же условиях.</w:t>
      </w:r>
    </w:p>
    <w:p w:rsidR="00745DAA" w:rsidRPr="00745DAA" w:rsidRDefault="00745DAA" w:rsidP="00745DAA">
      <w:pPr>
        <w:pStyle w:val="a3"/>
        <w:ind w:firstLine="709"/>
        <w:rPr>
          <w:rFonts w:ascii="Times New Roman" w:hAnsi="Times New Roman" w:cs="Times New Roman"/>
          <w:sz w:val="24"/>
          <w:szCs w:val="24"/>
        </w:rPr>
      </w:pPr>
      <w:r w:rsidRPr="00745DAA">
        <w:rPr>
          <w:rFonts w:ascii="Times New Roman" w:hAnsi="Times New Roman" w:cs="Times New Roman"/>
          <w:sz w:val="24"/>
          <w:szCs w:val="24"/>
        </w:rPr>
        <w:t xml:space="preserve">7.2. Настоящий </w:t>
      </w:r>
      <w:proofErr w:type="gramStart"/>
      <w:r w:rsidRPr="00745DAA">
        <w:rPr>
          <w:rFonts w:ascii="Times New Roman" w:hAnsi="Times New Roman" w:cs="Times New Roman"/>
          <w:sz w:val="24"/>
          <w:szCs w:val="24"/>
        </w:rPr>
        <w:t>Договор</w:t>
      </w:r>
      <w:proofErr w:type="gramEnd"/>
      <w:r w:rsidRPr="00745DAA">
        <w:rPr>
          <w:rFonts w:ascii="Times New Roman" w:hAnsi="Times New Roman" w:cs="Times New Roman"/>
          <w:sz w:val="24"/>
          <w:szCs w:val="24"/>
        </w:rPr>
        <w:t xml:space="preserve"> может быть расторгнут по соглашению Сторон, утвержденному общим собранием Собственников помещений и Управляющей организацией. </w:t>
      </w:r>
    </w:p>
    <w:p w:rsidR="00745DAA" w:rsidRPr="00745DAA" w:rsidRDefault="00745DAA" w:rsidP="00745DAA">
      <w:pPr>
        <w:pStyle w:val="a3"/>
        <w:ind w:firstLine="709"/>
        <w:rPr>
          <w:rFonts w:ascii="Times New Roman" w:hAnsi="Times New Roman" w:cs="Times New Roman"/>
          <w:sz w:val="24"/>
          <w:szCs w:val="24"/>
        </w:rPr>
      </w:pPr>
      <w:r w:rsidRPr="00745DAA">
        <w:rPr>
          <w:rFonts w:ascii="Times New Roman" w:hAnsi="Times New Roman" w:cs="Times New Roman"/>
          <w:sz w:val="24"/>
          <w:szCs w:val="24"/>
        </w:rPr>
        <w:t>7.3. Договор прекращает свое действие в случае одностороннего отказа от его исполнения любым из участников.</w:t>
      </w:r>
    </w:p>
    <w:p w:rsidR="00745DAA" w:rsidRPr="00011CD5" w:rsidRDefault="00745DAA" w:rsidP="00745DAA">
      <w:pPr>
        <w:pStyle w:val="a3"/>
        <w:ind w:firstLine="709"/>
        <w:rPr>
          <w:rFonts w:ascii="Times New Roman" w:hAnsi="Times New Roman" w:cs="Times New Roman"/>
          <w:color w:val="FF0000"/>
          <w:sz w:val="24"/>
          <w:szCs w:val="24"/>
        </w:rPr>
      </w:pPr>
      <w:r w:rsidRPr="00745DAA">
        <w:rPr>
          <w:rFonts w:ascii="Times New Roman" w:hAnsi="Times New Roman" w:cs="Times New Roman"/>
          <w:sz w:val="24"/>
          <w:szCs w:val="24"/>
        </w:rPr>
        <w:t xml:space="preserve">Со стороны Собственника решение об одностороннем отказе от исполнения Договора принимается Общим собранием собственников помещений многоквартирного дома. Такое решение может быть принято в любое время </w:t>
      </w:r>
      <w:r w:rsidRPr="00011CD5">
        <w:rPr>
          <w:rFonts w:ascii="Times New Roman" w:hAnsi="Times New Roman" w:cs="Times New Roman"/>
          <w:color w:val="FF0000"/>
          <w:sz w:val="24"/>
          <w:szCs w:val="24"/>
        </w:rPr>
        <w:t>с уведомлением Управляющей организации о предстоящем расторжении Договора не менее чем за 12 (Двенадцать) месяцев до предполагаемой даты его расторжения.</w:t>
      </w:r>
    </w:p>
    <w:p w:rsidR="00745DAA" w:rsidRPr="00745DAA" w:rsidRDefault="00745DAA" w:rsidP="00745DAA">
      <w:pPr>
        <w:pStyle w:val="a3"/>
        <w:ind w:firstLine="709"/>
        <w:rPr>
          <w:rFonts w:ascii="Times New Roman" w:hAnsi="Times New Roman" w:cs="Times New Roman"/>
          <w:sz w:val="24"/>
          <w:szCs w:val="24"/>
        </w:rPr>
      </w:pPr>
      <w:r w:rsidRPr="00745DAA">
        <w:rPr>
          <w:rFonts w:ascii="Times New Roman" w:hAnsi="Times New Roman" w:cs="Times New Roman"/>
          <w:sz w:val="24"/>
          <w:szCs w:val="24"/>
        </w:rPr>
        <w:t>Со стороны Управляющей организации решение об одностороннем отказе от исполнения Договора принимается исполнительным органом. Такое решение</w:t>
      </w:r>
      <w:bookmarkStart w:id="1" w:name="_GoBack"/>
      <w:bookmarkEnd w:id="1"/>
      <w:r w:rsidRPr="00745DAA">
        <w:rPr>
          <w:rFonts w:ascii="Times New Roman" w:hAnsi="Times New Roman" w:cs="Times New Roman"/>
          <w:sz w:val="24"/>
          <w:szCs w:val="24"/>
        </w:rPr>
        <w:t xml:space="preserve"> может быть принято в любое время с уведомлением Собственника о предстоящем расторжении Договора не менее чем за 12 (Двенадцать) месяцев.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7.4. Договор прекращает свое действие в случае ликвидации Управляющей организации. </w:t>
      </w:r>
    </w:p>
    <w:p w:rsidR="00745DAA" w:rsidRPr="00745DAA" w:rsidRDefault="00745DAA" w:rsidP="00745DAA">
      <w:pPr>
        <w:autoSpaceDE w:val="0"/>
        <w:autoSpaceDN w:val="0"/>
        <w:adjustRightInd w:val="0"/>
        <w:ind w:firstLine="720"/>
        <w:jc w:val="both"/>
        <w:rPr>
          <w:rFonts w:ascii="Times New Roman" w:hAnsi="Times New Roman" w:cs="Times New Roman"/>
          <w:sz w:val="24"/>
          <w:szCs w:val="24"/>
        </w:rPr>
      </w:pPr>
      <w:r w:rsidRPr="00745DAA">
        <w:rPr>
          <w:rFonts w:ascii="Times New Roman" w:hAnsi="Times New Roman" w:cs="Times New Roman"/>
          <w:sz w:val="24"/>
          <w:szCs w:val="24"/>
        </w:rPr>
        <w:t>7.5. Договор прекращает свое действие для конкретного Собственника в случаях:</w:t>
      </w:r>
    </w:p>
    <w:p w:rsidR="00745DAA" w:rsidRPr="00745DAA" w:rsidRDefault="00745DAA" w:rsidP="00745DAA">
      <w:pPr>
        <w:numPr>
          <w:ilvl w:val="0"/>
          <w:numId w:val="4"/>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745DAA">
        <w:rPr>
          <w:rFonts w:ascii="Times New Roman" w:hAnsi="Times New Roman" w:cs="Times New Roman"/>
          <w:sz w:val="24"/>
          <w:szCs w:val="24"/>
        </w:rPr>
        <w:lastRenderedPageBreak/>
        <w:t>смерти Собственника со дня его смерти;</w:t>
      </w:r>
    </w:p>
    <w:p w:rsidR="00745DAA" w:rsidRPr="00745DAA" w:rsidRDefault="00745DAA" w:rsidP="00745DAA">
      <w:pPr>
        <w:numPr>
          <w:ilvl w:val="0"/>
          <w:numId w:val="4"/>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прекращения у данного Собственника права собственности на помещение в многоквартирном доме и предоставления Управляющей организации подтверждающих документов.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7.6. </w:t>
      </w:r>
      <w:proofErr w:type="gramStart"/>
      <w:r w:rsidRPr="00745DAA">
        <w:rPr>
          <w:rFonts w:ascii="Times New Roman" w:hAnsi="Times New Roman" w:cs="Times New Roman"/>
          <w:sz w:val="24"/>
          <w:szCs w:val="24"/>
          <w:lang w:eastAsia="ru-RU"/>
        </w:rPr>
        <w:t>В случае расторжения Договора 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w:t>
      </w:r>
      <w:proofErr w:type="gramEnd"/>
      <w:r w:rsidRPr="00745DAA">
        <w:rPr>
          <w:rFonts w:ascii="Times New Roman" w:hAnsi="Times New Roman" w:cs="Times New Roman"/>
          <w:sz w:val="24"/>
          <w:szCs w:val="24"/>
          <w:lang w:eastAsia="ru-RU"/>
        </w:rPr>
        <w:t xml:space="preserve"> </w:t>
      </w:r>
      <w:proofErr w:type="gramStart"/>
      <w:r w:rsidRPr="00745DAA">
        <w:rPr>
          <w:rFonts w:ascii="Times New Roman" w:hAnsi="Times New Roman" w:cs="Times New Roman"/>
          <w:sz w:val="24"/>
          <w:szCs w:val="24"/>
          <w:lang w:eastAsia="ru-RU"/>
        </w:rPr>
        <w:t>таком</w:t>
      </w:r>
      <w:proofErr w:type="gramEnd"/>
      <w:r w:rsidRPr="00745DAA">
        <w:rPr>
          <w:rFonts w:ascii="Times New Roman" w:hAnsi="Times New Roman" w:cs="Times New Roman"/>
          <w:sz w:val="24"/>
          <w:szCs w:val="24"/>
          <w:lang w:eastAsia="ru-RU"/>
        </w:rPr>
        <w:t xml:space="preserve"> доме.</w:t>
      </w:r>
    </w:p>
    <w:p w:rsidR="00745DAA" w:rsidRPr="00745DAA" w:rsidRDefault="00745DAA" w:rsidP="00745DAA">
      <w:pPr>
        <w:autoSpaceDE w:val="0"/>
        <w:autoSpaceDN w:val="0"/>
        <w:adjustRightInd w:val="0"/>
        <w:jc w:val="center"/>
        <w:rPr>
          <w:rFonts w:ascii="Times New Roman" w:hAnsi="Times New Roman" w:cs="Times New Roman"/>
          <w:bCs/>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8. ФОРС-МАЖОР</w:t>
      </w:r>
    </w:p>
    <w:p w:rsidR="00745DAA" w:rsidRPr="00745DAA" w:rsidRDefault="00745DAA" w:rsidP="00745DAA">
      <w:pPr>
        <w:autoSpaceDE w:val="0"/>
        <w:autoSpaceDN w:val="0"/>
        <w:adjustRightInd w:val="0"/>
        <w:spacing w:before="12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745DAA">
        <w:rPr>
          <w:rFonts w:ascii="Times New Roman" w:hAnsi="Times New Roman" w:cs="Times New Roman"/>
          <w:sz w:val="24"/>
          <w:szCs w:val="24"/>
          <w:lang w:eastAsia="ru-RU"/>
        </w:rPr>
        <w:t>ств пр</w:t>
      </w:r>
      <w:proofErr w:type="gramEnd"/>
      <w:r w:rsidRPr="00745DAA">
        <w:rPr>
          <w:rFonts w:ascii="Times New Roman" w:hAnsi="Times New Roman" w:cs="Times New Roman"/>
          <w:sz w:val="24"/>
          <w:szCs w:val="24"/>
          <w:lang w:eastAsia="ru-RU"/>
        </w:rPr>
        <w:t>одлеваются на то время, в течение которого действуют эти обстоятельства.</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8.3. Сторона, оказавшаяся не в состоянии выполнить свои обязательства по Договору вследствие обстоятельств непреодолимой силы,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p>
    <w:p w:rsidR="00745DAA" w:rsidRPr="00745DAA" w:rsidRDefault="00745DAA" w:rsidP="00745DAA">
      <w:pPr>
        <w:autoSpaceDE w:val="0"/>
        <w:autoSpaceDN w:val="0"/>
        <w:adjustRightInd w:val="0"/>
        <w:jc w:val="center"/>
        <w:rPr>
          <w:rFonts w:ascii="Times New Roman" w:hAnsi="Times New Roman" w:cs="Times New Roman"/>
          <w:sz w:val="24"/>
          <w:szCs w:val="24"/>
          <w:lang w:eastAsia="ru-RU"/>
        </w:rPr>
      </w:pPr>
      <w:r w:rsidRPr="00745DAA">
        <w:rPr>
          <w:rFonts w:ascii="Times New Roman" w:hAnsi="Times New Roman" w:cs="Times New Roman"/>
          <w:bCs/>
          <w:sz w:val="24"/>
          <w:szCs w:val="24"/>
          <w:lang w:eastAsia="ru-RU"/>
        </w:rPr>
        <w:t>9. ОСОБЫЕ  УСЛОВИЯ</w:t>
      </w:r>
    </w:p>
    <w:p w:rsidR="00745DAA" w:rsidRPr="00745DAA" w:rsidRDefault="00745DAA" w:rsidP="00745DAA">
      <w:pPr>
        <w:spacing w:before="120"/>
        <w:ind w:firstLine="720"/>
        <w:jc w:val="both"/>
        <w:rPr>
          <w:rFonts w:ascii="Times New Roman" w:hAnsi="Times New Roman" w:cs="Times New Roman"/>
          <w:bCs/>
          <w:sz w:val="24"/>
          <w:szCs w:val="24"/>
        </w:rPr>
      </w:pPr>
      <w:r w:rsidRPr="00745DAA">
        <w:rPr>
          <w:rFonts w:ascii="Times New Roman" w:hAnsi="Times New Roman" w:cs="Times New Roman"/>
          <w:bCs/>
          <w:sz w:val="24"/>
          <w:szCs w:val="24"/>
        </w:rPr>
        <w:t>9.1. Собственники помещений переуступают Управляющей организации права требования с предыдущей управляющей организации денежных средств поступивших ей после изменения способа управления (выбора новой управляющей организации), оплаченных в аванс платежей, а также возврата денежных средств по не исполненным обязательствам такой организацией.</w:t>
      </w:r>
    </w:p>
    <w:p w:rsidR="00745DAA" w:rsidRPr="00745DAA" w:rsidRDefault="00745DAA" w:rsidP="00745DAA">
      <w:pPr>
        <w:ind w:firstLine="720"/>
        <w:jc w:val="both"/>
        <w:rPr>
          <w:rFonts w:ascii="Times New Roman" w:hAnsi="Times New Roman" w:cs="Times New Roman"/>
          <w:bCs/>
          <w:sz w:val="24"/>
          <w:szCs w:val="24"/>
        </w:rPr>
      </w:pPr>
      <w:r w:rsidRPr="00745DAA">
        <w:rPr>
          <w:rFonts w:ascii="Times New Roman" w:hAnsi="Times New Roman" w:cs="Times New Roman"/>
          <w:bCs/>
          <w:sz w:val="24"/>
          <w:szCs w:val="24"/>
        </w:rPr>
        <w:t>9.2.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текущему ремонту общего имущества.</w:t>
      </w:r>
    </w:p>
    <w:p w:rsidR="00745DAA" w:rsidRPr="00B32956" w:rsidRDefault="00745DAA" w:rsidP="00745DAA">
      <w:pPr>
        <w:ind w:firstLine="720"/>
        <w:jc w:val="both"/>
        <w:rPr>
          <w:rFonts w:ascii="Times New Roman" w:hAnsi="Times New Roman" w:cs="Times New Roman"/>
          <w:bCs/>
          <w:color w:val="FF0000"/>
          <w:sz w:val="24"/>
          <w:szCs w:val="24"/>
        </w:rPr>
      </w:pPr>
      <w:r w:rsidRPr="00B32956">
        <w:rPr>
          <w:rFonts w:ascii="Times New Roman" w:hAnsi="Times New Roman" w:cs="Times New Roman"/>
          <w:bCs/>
          <w:color w:val="FF0000"/>
          <w:sz w:val="24"/>
          <w:szCs w:val="24"/>
        </w:rPr>
        <w:t>9.3. Решение общего собрания Собственников помещений о смене способа управления или о заключении договора с другой управляющей организацией не является основанием для досрочного расторжения Договора с Управляющей организацией.</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9.4. Все споры, возникшие из Договора или в связи с ним, разрешаются Сторонами путем переговоров. В случае</w:t>
      </w:r>
      <w:proofErr w:type="gramStart"/>
      <w:r w:rsidRPr="00745DAA">
        <w:rPr>
          <w:rFonts w:ascii="Times New Roman" w:hAnsi="Times New Roman" w:cs="Times New Roman"/>
          <w:sz w:val="24"/>
          <w:szCs w:val="24"/>
          <w:lang w:eastAsia="ru-RU"/>
        </w:rPr>
        <w:t>,</w:t>
      </w:r>
      <w:proofErr w:type="gramEnd"/>
      <w:r w:rsidRPr="00745DAA">
        <w:rPr>
          <w:rFonts w:ascii="Times New Roman" w:hAnsi="Times New Roman" w:cs="Times New Roman"/>
          <w:sz w:val="24"/>
          <w:szCs w:val="24"/>
          <w:lang w:eastAsia="ru-RU"/>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lastRenderedPageBreak/>
        <w:t>9.5. Претензии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745DAA" w:rsidRPr="00745DAA" w:rsidRDefault="00745DAA" w:rsidP="00745DAA">
      <w:pPr>
        <w:autoSpaceDE w:val="0"/>
        <w:autoSpaceDN w:val="0"/>
        <w:adjustRightInd w:val="0"/>
        <w:ind w:firstLine="720"/>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9.6. Подписание настоящего Договора со стороны Собственника осуществляется следующим образом:</w:t>
      </w:r>
    </w:p>
    <w:p w:rsidR="00745DAA" w:rsidRPr="00745DAA" w:rsidRDefault="00745DAA" w:rsidP="00745DAA">
      <w:pPr>
        <w:numPr>
          <w:ilvl w:val="0"/>
          <w:numId w:val="5"/>
        </w:numPr>
        <w:tabs>
          <w:tab w:val="clear" w:pos="1440"/>
          <w:tab w:val="num" w:pos="360"/>
        </w:tabs>
        <w:autoSpaceDE w:val="0"/>
        <w:autoSpaceDN w:val="0"/>
        <w:adjustRightInd w:val="0"/>
        <w:spacing w:after="0" w:line="240" w:lineRule="auto"/>
        <w:ind w:left="357" w:hanging="357"/>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представитель собственника помещений, находящихся в муниципальной собственности, путем проставления подписи уполномоченного лица и наложения оттиска печати на последней странице настоящего Договора;</w:t>
      </w:r>
    </w:p>
    <w:p w:rsidR="00745DAA" w:rsidRPr="00745DAA" w:rsidRDefault="00745DAA" w:rsidP="00745DAA">
      <w:pPr>
        <w:numPr>
          <w:ilvl w:val="0"/>
          <w:numId w:val="5"/>
        </w:numPr>
        <w:tabs>
          <w:tab w:val="clear" w:pos="1440"/>
          <w:tab w:val="num" w:pos="360"/>
        </w:tabs>
        <w:autoSpaceDE w:val="0"/>
        <w:autoSpaceDN w:val="0"/>
        <w:adjustRightInd w:val="0"/>
        <w:spacing w:after="0" w:line="240" w:lineRule="auto"/>
        <w:ind w:left="357" w:hanging="357"/>
        <w:jc w:val="both"/>
        <w:rPr>
          <w:rFonts w:ascii="Times New Roman" w:hAnsi="Times New Roman" w:cs="Times New Roman"/>
          <w:sz w:val="24"/>
          <w:szCs w:val="24"/>
          <w:lang w:eastAsia="ru-RU"/>
        </w:rPr>
      </w:pPr>
      <w:r w:rsidRPr="00745DAA">
        <w:rPr>
          <w:rFonts w:ascii="Times New Roman" w:hAnsi="Times New Roman" w:cs="Times New Roman"/>
          <w:sz w:val="24"/>
          <w:szCs w:val="24"/>
          <w:lang w:eastAsia="ru-RU"/>
        </w:rPr>
        <w:t xml:space="preserve">собственники иных помещений – путем подписания </w:t>
      </w:r>
      <w:r w:rsidRPr="00745DAA">
        <w:rPr>
          <w:rFonts w:ascii="Times New Roman" w:hAnsi="Times New Roman" w:cs="Times New Roman"/>
          <w:sz w:val="24"/>
          <w:szCs w:val="24"/>
        </w:rPr>
        <w:t>Решения собственника помещения по вопросам, поставленным на голосование на общем собрании собственников помещений в многоквартирном доме, являющегося приложением к настоящему Договору и его неотъемлемой частью.</w:t>
      </w:r>
    </w:p>
    <w:p w:rsidR="00745DAA" w:rsidRPr="00745DAA" w:rsidRDefault="00745DAA" w:rsidP="00745DAA">
      <w:pPr>
        <w:pStyle w:val="ConsPlusNormal"/>
        <w:ind w:right="23"/>
        <w:jc w:val="both"/>
        <w:rPr>
          <w:rFonts w:ascii="Times New Roman" w:hAnsi="Times New Roman" w:cs="Times New Roman"/>
          <w:sz w:val="24"/>
          <w:szCs w:val="24"/>
        </w:rPr>
      </w:pPr>
      <w:r w:rsidRPr="00745DAA">
        <w:rPr>
          <w:rFonts w:ascii="Times New Roman" w:hAnsi="Times New Roman" w:cs="Times New Roman"/>
          <w:sz w:val="24"/>
          <w:szCs w:val="24"/>
        </w:rPr>
        <w:t>9.7. 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w:t>
      </w:r>
    </w:p>
    <w:p w:rsidR="00745DAA" w:rsidRPr="00745DAA" w:rsidRDefault="00745DAA" w:rsidP="00745DAA">
      <w:pPr>
        <w:pStyle w:val="ConsPlusNormal"/>
        <w:spacing w:before="60"/>
        <w:ind w:right="23" w:firstLine="0"/>
        <w:jc w:val="both"/>
        <w:rPr>
          <w:rFonts w:ascii="Times New Roman" w:hAnsi="Times New Roman" w:cs="Times New Roman"/>
          <w:sz w:val="24"/>
          <w:szCs w:val="24"/>
        </w:rPr>
      </w:pPr>
      <w:r w:rsidRPr="00745DAA">
        <w:rPr>
          <w:rFonts w:ascii="Times New Roman" w:hAnsi="Times New Roman" w:cs="Times New Roman"/>
          <w:sz w:val="24"/>
          <w:szCs w:val="24"/>
        </w:rPr>
        <w:t>Договор составлен на 8 (Восьми) страницах и содержит ____ приложений на ____ страницах:</w:t>
      </w:r>
    </w:p>
    <w:p w:rsidR="00745DAA" w:rsidRPr="00745DAA" w:rsidRDefault="00745DAA" w:rsidP="00745DAA">
      <w:pPr>
        <w:pStyle w:val="ConsPlusNormal"/>
        <w:spacing w:before="60"/>
        <w:ind w:left="1440" w:right="23" w:hanging="1440"/>
        <w:jc w:val="both"/>
        <w:rPr>
          <w:rFonts w:ascii="Times New Roman" w:hAnsi="Times New Roman" w:cs="Times New Roman"/>
          <w:sz w:val="24"/>
          <w:szCs w:val="24"/>
        </w:rPr>
      </w:pPr>
      <w:r w:rsidRPr="00745DAA">
        <w:rPr>
          <w:rFonts w:ascii="Times New Roman" w:hAnsi="Times New Roman" w:cs="Times New Roman"/>
          <w:sz w:val="24"/>
          <w:szCs w:val="24"/>
        </w:rPr>
        <w:t>Приложение № 1 «Состав перечень и техническое состояние общего имущества многоквартирного дома».</w:t>
      </w:r>
    </w:p>
    <w:p w:rsidR="00745DAA" w:rsidRPr="00745DAA" w:rsidRDefault="00745DAA" w:rsidP="00745DAA">
      <w:pPr>
        <w:pStyle w:val="ConsPlusNormal"/>
        <w:spacing w:before="60"/>
        <w:ind w:left="1440" w:right="23" w:hanging="1440"/>
        <w:jc w:val="both"/>
        <w:rPr>
          <w:rFonts w:ascii="Times New Roman" w:hAnsi="Times New Roman" w:cs="Times New Roman"/>
          <w:sz w:val="24"/>
          <w:szCs w:val="24"/>
        </w:rPr>
      </w:pPr>
      <w:r w:rsidRPr="00745DAA">
        <w:rPr>
          <w:rFonts w:ascii="Times New Roman" w:hAnsi="Times New Roman" w:cs="Times New Roman"/>
          <w:sz w:val="24"/>
          <w:szCs w:val="24"/>
        </w:rPr>
        <w:t>Приложение №2 « Перечень технической документации на многоквартирный дом».</w:t>
      </w:r>
    </w:p>
    <w:p w:rsidR="00745DAA" w:rsidRPr="00745DAA" w:rsidRDefault="00745DAA" w:rsidP="00745DAA">
      <w:pPr>
        <w:pStyle w:val="ConsPlusNormal"/>
        <w:ind w:right="-283" w:firstLine="0"/>
        <w:jc w:val="both"/>
        <w:rPr>
          <w:rFonts w:ascii="Times New Roman" w:hAnsi="Times New Roman" w:cs="Times New Roman"/>
          <w:sz w:val="24"/>
          <w:szCs w:val="24"/>
        </w:rPr>
      </w:pPr>
      <w:r w:rsidRPr="00745DAA">
        <w:rPr>
          <w:rFonts w:ascii="Times New Roman" w:hAnsi="Times New Roman" w:cs="Times New Roman"/>
          <w:sz w:val="24"/>
          <w:szCs w:val="24"/>
        </w:rPr>
        <w:t>Приложение № 3 «Перечень услуг и работ по содержанию общего имущества в многоквартирном доме.</w:t>
      </w:r>
    </w:p>
    <w:p w:rsidR="00745DAA" w:rsidRPr="00745DAA" w:rsidRDefault="00745DAA" w:rsidP="00745DAA">
      <w:pPr>
        <w:pStyle w:val="ConsPlusNormal"/>
        <w:ind w:right="-283" w:firstLine="0"/>
        <w:jc w:val="both"/>
        <w:rPr>
          <w:rFonts w:ascii="Times New Roman" w:hAnsi="Times New Roman" w:cs="Times New Roman"/>
          <w:sz w:val="24"/>
          <w:szCs w:val="24"/>
        </w:rPr>
      </w:pPr>
      <w:r w:rsidRPr="00745DAA">
        <w:rPr>
          <w:rFonts w:ascii="Times New Roman" w:hAnsi="Times New Roman" w:cs="Times New Roman"/>
          <w:sz w:val="24"/>
          <w:szCs w:val="24"/>
        </w:rPr>
        <w:t>Приложение № 4 «Перечень работ по ремонту общего имущества в многоквартирном доме».</w:t>
      </w:r>
    </w:p>
    <w:p w:rsidR="00745DAA" w:rsidRPr="00745DAA" w:rsidRDefault="00745DAA" w:rsidP="00745DAA">
      <w:pPr>
        <w:pStyle w:val="1"/>
        <w:spacing w:before="0" w:after="0"/>
        <w:jc w:val="both"/>
        <w:rPr>
          <w:rFonts w:ascii="Times New Roman" w:hAnsi="Times New Roman" w:cs="Times New Roman"/>
          <w:b w:val="0"/>
          <w:sz w:val="24"/>
          <w:szCs w:val="24"/>
        </w:rPr>
      </w:pPr>
      <w:r w:rsidRPr="00745DAA">
        <w:rPr>
          <w:rFonts w:ascii="Times New Roman" w:hAnsi="Times New Roman" w:cs="Times New Roman"/>
          <w:b w:val="0"/>
          <w:sz w:val="24"/>
          <w:szCs w:val="24"/>
        </w:rPr>
        <w:t>Приложение № 5 «Характеристика  многоквартирного дома».</w:t>
      </w:r>
    </w:p>
    <w:p w:rsidR="00745DAA" w:rsidRPr="00CA50FB" w:rsidRDefault="00745DAA" w:rsidP="00745DAA">
      <w:pPr>
        <w:pStyle w:val="ConsPlusNormal"/>
        <w:ind w:right="-283" w:firstLine="0"/>
        <w:jc w:val="both"/>
        <w:rPr>
          <w:rFonts w:ascii="Times New Roman" w:hAnsi="Times New Roman" w:cs="Times New Roman"/>
        </w:rPr>
      </w:pPr>
    </w:p>
    <w:p w:rsidR="00745DAA" w:rsidRPr="00CA50FB" w:rsidRDefault="00745DAA" w:rsidP="00745DAA">
      <w:pPr>
        <w:pStyle w:val="ConsPlusNormal"/>
        <w:ind w:right="-283" w:firstLine="0"/>
        <w:jc w:val="both"/>
        <w:rPr>
          <w:rFonts w:ascii="Times New Roman" w:hAnsi="Times New Roman" w:cs="Times New Roman"/>
        </w:rPr>
      </w:pPr>
    </w:p>
    <w:p w:rsidR="00745DAA" w:rsidRPr="00745DAA" w:rsidRDefault="00745DAA" w:rsidP="00745DAA">
      <w:pPr>
        <w:pStyle w:val="a3"/>
        <w:jc w:val="center"/>
        <w:rPr>
          <w:rFonts w:ascii="Times New Roman" w:hAnsi="Times New Roman" w:cs="Times New Roman"/>
          <w:sz w:val="24"/>
          <w:szCs w:val="24"/>
        </w:rPr>
      </w:pPr>
      <w:bookmarkStart w:id="2" w:name="sub_1000"/>
      <w:r w:rsidRPr="00745DAA">
        <w:rPr>
          <w:rFonts w:ascii="Times New Roman" w:hAnsi="Times New Roman" w:cs="Times New Roman"/>
          <w:bCs/>
          <w:sz w:val="24"/>
          <w:szCs w:val="24"/>
        </w:rPr>
        <w:t>10. Подписи, адреса и реквизиты сторон</w:t>
      </w:r>
    </w:p>
    <w:bookmarkEnd w:id="2"/>
    <w:p w:rsidR="00745DAA" w:rsidRPr="00745DAA" w:rsidRDefault="00745DAA" w:rsidP="00745DAA">
      <w:pPr>
        <w:spacing w:after="0"/>
        <w:rPr>
          <w:rFonts w:ascii="Times New Roman" w:hAnsi="Times New Roman" w:cs="Times New Roman"/>
          <w:sz w:val="24"/>
          <w:szCs w:val="24"/>
        </w:rPr>
      </w:pPr>
    </w:p>
    <w:tbl>
      <w:tblPr>
        <w:tblW w:w="0" w:type="auto"/>
        <w:tblLook w:val="01E0" w:firstRow="1" w:lastRow="1" w:firstColumn="1" w:lastColumn="1" w:noHBand="0" w:noVBand="0"/>
      </w:tblPr>
      <w:tblGrid>
        <w:gridCol w:w="5154"/>
        <w:gridCol w:w="5155"/>
      </w:tblGrid>
      <w:tr w:rsidR="00745DAA" w:rsidRPr="00745DAA" w:rsidTr="009D666F">
        <w:tc>
          <w:tcPr>
            <w:tcW w:w="5154" w:type="dxa"/>
          </w:tcPr>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10.1. Собственник</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__________________________________</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__________________________________</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__________________________________</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p>
        </w:tc>
        <w:tc>
          <w:tcPr>
            <w:tcW w:w="5155" w:type="dxa"/>
          </w:tcPr>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10.2. Управляющая компания</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Генеральный директор </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управляющей организации</w:t>
            </w:r>
          </w:p>
          <w:p w:rsidR="00745DAA" w:rsidRPr="00745DAA" w:rsidRDefault="00745DAA" w:rsidP="00745DAA">
            <w:pPr>
              <w:widowControl w:val="0"/>
              <w:autoSpaceDE w:val="0"/>
              <w:autoSpaceDN w:val="0"/>
              <w:adjustRightInd w:val="0"/>
              <w:spacing w:after="0"/>
              <w:ind w:firstLine="720"/>
              <w:jc w:val="both"/>
              <w:rPr>
                <w:rFonts w:ascii="Times New Roman" w:hAnsi="Times New Roman" w:cs="Times New Roman"/>
                <w:sz w:val="24"/>
                <w:szCs w:val="24"/>
              </w:rPr>
            </w:pPr>
            <w:r w:rsidRPr="00745DAA">
              <w:rPr>
                <w:rFonts w:ascii="Times New Roman" w:hAnsi="Times New Roman" w:cs="Times New Roman"/>
                <w:sz w:val="24"/>
                <w:szCs w:val="24"/>
              </w:rPr>
              <w:t xml:space="preserve">_____________________ </w:t>
            </w:r>
          </w:p>
        </w:tc>
      </w:tr>
    </w:tbl>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745DAA" w:rsidRDefault="00745DAA" w:rsidP="006C56DF">
      <w:pPr>
        <w:jc w:val="right"/>
        <w:rPr>
          <w:rFonts w:ascii="Times New Roman" w:hAnsi="Times New Roman" w:cs="Times New Roman"/>
          <w:lang w:val="en-US"/>
        </w:rPr>
      </w:pPr>
    </w:p>
    <w:p w:rsidR="006C56DF" w:rsidRPr="000D4244" w:rsidRDefault="006C56DF" w:rsidP="006C56DF">
      <w:pPr>
        <w:jc w:val="right"/>
        <w:rPr>
          <w:rFonts w:ascii="Times New Roman" w:hAnsi="Times New Roman" w:cs="Times New Roman"/>
        </w:rPr>
      </w:pPr>
      <w:r w:rsidRPr="000D4244">
        <w:rPr>
          <w:rFonts w:ascii="Times New Roman" w:hAnsi="Times New Roman" w:cs="Times New Roman"/>
        </w:rPr>
        <w:lastRenderedPageBreak/>
        <w:t>Приложение № 1</w:t>
      </w:r>
    </w:p>
    <w:p w:rsidR="006C56DF" w:rsidRPr="000D4244" w:rsidRDefault="006C56DF" w:rsidP="006C56DF">
      <w:pPr>
        <w:jc w:val="right"/>
        <w:rPr>
          <w:rFonts w:ascii="Times New Roman" w:hAnsi="Times New Roman" w:cs="Times New Roman"/>
        </w:rPr>
      </w:pPr>
      <w:r w:rsidRPr="000D4244">
        <w:rPr>
          <w:rFonts w:ascii="Times New Roman" w:hAnsi="Times New Roman" w:cs="Times New Roman"/>
        </w:rPr>
        <w:t>к Договору</w:t>
      </w:r>
    </w:p>
    <w:p w:rsidR="000D4244" w:rsidRPr="000D4244" w:rsidRDefault="006C56DF" w:rsidP="006C56DF">
      <w:pPr>
        <w:jc w:val="center"/>
        <w:rPr>
          <w:rFonts w:ascii="Times New Roman" w:hAnsi="Times New Roman" w:cs="Times New Roman"/>
          <w:b/>
          <w:sz w:val="28"/>
          <w:szCs w:val="28"/>
        </w:rPr>
      </w:pPr>
      <w:r w:rsidRPr="000D4244">
        <w:rPr>
          <w:rFonts w:ascii="Times New Roman" w:hAnsi="Times New Roman" w:cs="Times New Roman"/>
          <w:b/>
          <w:sz w:val="28"/>
          <w:szCs w:val="28"/>
        </w:rPr>
        <w:t xml:space="preserve">Состав, перечень и техническое состояние </w:t>
      </w:r>
    </w:p>
    <w:p w:rsidR="006C56DF" w:rsidRPr="000D4244" w:rsidRDefault="006C56DF" w:rsidP="006C56DF">
      <w:pPr>
        <w:jc w:val="center"/>
        <w:rPr>
          <w:b/>
          <w:sz w:val="28"/>
          <w:szCs w:val="28"/>
        </w:rPr>
      </w:pPr>
      <w:r w:rsidRPr="000D4244">
        <w:rPr>
          <w:rFonts w:ascii="Times New Roman" w:hAnsi="Times New Roman" w:cs="Times New Roman"/>
          <w:b/>
          <w:sz w:val="28"/>
          <w:szCs w:val="28"/>
        </w:rPr>
        <w:t>общего имущества многоквартирного дома</w:t>
      </w:r>
    </w:p>
    <w:tbl>
      <w:tblPr>
        <w:tblpPr w:leftFromText="180" w:rightFromText="180" w:topFromText="100" w:bottomFromText="100" w:vertAnchor="text" w:horzAnchor="page" w:tblpX="819" w:tblpY="287"/>
        <w:tblOverlap w:val="neve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25"/>
        <w:gridCol w:w="278"/>
        <w:gridCol w:w="3070"/>
        <w:gridCol w:w="1187"/>
        <w:gridCol w:w="3218"/>
        <w:gridCol w:w="196"/>
      </w:tblGrid>
      <w:tr w:rsidR="00E53573" w:rsidRPr="006C56DF" w:rsidTr="00256A47">
        <w:trPr>
          <w:gridAfter w:val="1"/>
          <w:wAfter w:w="89" w:type="pct"/>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E53573" w:rsidRPr="000D4244" w:rsidRDefault="00E53573" w:rsidP="00E53573">
            <w:pPr>
              <w:spacing w:before="240" w:after="240" w:line="240" w:lineRule="auto"/>
              <w:jc w:val="center"/>
              <w:rPr>
                <w:rFonts w:ascii="Times New Roman" w:eastAsia="Times New Roman" w:hAnsi="Times New Roman" w:cs="Times New Roman"/>
                <w:b/>
                <w:color w:val="000000"/>
                <w:sz w:val="24"/>
                <w:szCs w:val="24"/>
                <w:lang w:eastAsia="ru-RU"/>
              </w:rPr>
            </w:pPr>
            <w:r w:rsidRPr="000D4244">
              <w:rPr>
                <w:rFonts w:ascii="Times New Roman" w:eastAsia="Times New Roman" w:hAnsi="Times New Roman" w:cs="Times New Roman"/>
                <w:b/>
                <w:bCs/>
                <w:color w:val="000000"/>
                <w:sz w:val="24"/>
                <w:szCs w:val="24"/>
                <w:lang w:eastAsia="ru-RU"/>
              </w:rPr>
              <w:t>№</w:t>
            </w:r>
            <w:r w:rsidRPr="000D4244">
              <w:rPr>
                <w:rFonts w:ascii="Times New Roman" w:eastAsia="Times New Roman" w:hAnsi="Times New Roman" w:cs="Times New Roman"/>
                <w:b/>
                <w:bCs/>
                <w:color w:val="000000"/>
                <w:sz w:val="24"/>
                <w:szCs w:val="24"/>
                <w:lang w:eastAsia="ru-RU"/>
              </w:rPr>
              <w:br/>
            </w:r>
            <w:proofErr w:type="gramStart"/>
            <w:r w:rsidRPr="000D4244">
              <w:rPr>
                <w:rFonts w:ascii="Times New Roman" w:eastAsia="Times New Roman" w:hAnsi="Times New Roman" w:cs="Times New Roman"/>
                <w:b/>
                <w:bCs/>
                <w:color w:val="000000"/>
                <w:sz w:val="24"/>
                <w:szCs w:val="24"/>
                <w:lang w:eastAsia="ru-RU"/>
              </w:rPr>
              <w:t>п</w:t>
            </w:r>
            <w:proofErr w:type="gramEnd"/>
            <w:r w:rsidRPr="000D4244">
              <w:rPr>
                <w:rFonts w:ascii="Times New Roman" w:eastAsia="Times New Roman" w:hAnsi="Times New Roman" w:cs="Times New Roman"/>
                <w:b/>
                <w:bCs/>
                <w:color w:val="000000"/>
                <w:sz w:val="24"/>
                <w:szCs w:val="24"/>
                <w:lang w:eastAsia="ru-RU"/>
              </w:rPr>
              <w:t>/п</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E53573" w:rsidRPr="000D4244" w:rsidRDefault="00E53573" w:rsidP="00E53573">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0D4244">
              <w:rPr>
                <w:rFonts w:ascii="Times New Roman" w:eastAsia="Times New Roman" w:hAnsi="Times New Roman" w:cs="Times New Roman"/>
                <w:b/>
                <w:bCs/>
                <w:color w:val="000000"/>
                <w:sz w:val="24"/>
                <w:szCs w:val="24"/>
                <w:lang w:eastAsia="ru-RU"/>
              </w:rPr>
              <w:t>Наименование элементов общего имущества</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573" w:rsidRPr="000D4244" w:rsidRDefault="00E53573" w:rsidP="00E53573">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0D4244">
              <w:rPr>
                <w:rFonts w:ascii="Times New Roman" w:eastAsia="Times New Roman" w:hAnsi="Times New Roman" w:cs="Times New Roman"/>
                <w:b/>
                <w:bCs/>
                <w:color w:val="000000"/>
                <w:sz w:val="24"/>
                <w:szCs w:val="24"/>
                <w:lang w:eastAsia="ru-RU"/>
              </w:rPr>
              <w:t>Примерный состав и описание элементов общего имущества</w:t>
            </w:r>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0D4244" w:rsidRDefault="00E53573" w:rsidP="00E53573">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0D4244">
              <w:rPr>
                <w:rFonts w:ascii="Times New Roman" w:eastAsia="Times New Roman" w:hAnsi="Times New Roman" w:cs="Times New Roman"/>
                <w:b/>
                <w:bCs/>
                <w:color w:val="000000"/>
                <w:sz w:val="24"/>
                <w:szCs w:val="24"/>
                <w:lang w:eastAsia="ru-RU"/>
              </w:rPr>
              <w:t>Критерии отнесения элемента к общему имуществу в многоквартирном доме</w:t>
            </w:r>
          </w:p>
        </w:tc>
      </w:tr>
      <w:tr w:rsidR="00E53573" w:rsidRPr="006C56DF" w:rsidTr="00256A47">
        <w:trPr>
          <w:gridAfter w:val="1"/>
          <w:wAfter w:w="89" w:type="pct"/>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0D4244" w:rsidRDefault="000D4244"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53573" w:rsidRPr="006C56DF" w:rsidRDefault="00E53573"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1.</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0D4244" w:rsidRDefault="000D4244"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53573" w:rsidRPr="006C56DF" w:rsidRDefault="00E53573"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Крыша, ограждающие несущие и ненесущие конструкции многоквартирного дома</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iCs/>
                <w:color w:val="000000"/>
                <w:sz w:val="24"/>
                <w:szCs w:val="24"/>
                <w:lang w:eastAsia="ru-RU"/>
              </w:rPr>
              <w:t xml:space="preserve">Крыша </w:t>
            </w:r>
            <w:r w:rsidRPr="006C56DF">
              <w:rPr>
                <w:rFonts w:ascii="Times New Roman" w:eastAsia="Times New Roman" w:hAnsi="Times New Roman" w:cs="Times New Roman"/>
                <w:color w:val="000000"/>
                <w:sz w:val="24"/>
                <w:szCs w:val="24"/>
                <w:lang w:eastAsia="ru-RU"/>
              </w:rPr>
              <w:t>- это верхняя ограждающая конструкция здания, выполняющая гидроизолирующие и теплоизолирующие функции, защищающая многоквартирный дом от воздействия внешней среды.</w:t>
            </w:r>
            <w:r w:rsidR="004843D6">
              <w:rPr>
                <w:rFonts w:ascii="Times New Roman" w:eastAsia="Times New Roman" w:hAnsi="Times New Roman" w:cs="Times New Roman"/>
                <w:color w:val="000000"/>
                <w:sz w:val="24"/>
                <w:szCs w:val="24"/>
                <w:lang w:eastAsia="ru-RU"/>
              </w:rPr>
              <w:t xml:space="preserve"> </w:t>
            </w:r>
            <w:proofErr w:type="gramStart"/>
            <w:r w:rsidRPr="006C56DF">
              <w:rPr>
                <w:rFonts w:ascii="Times New Roman" w:eastAsia="Times New Roman" w:hAnsi="Times New Roman" w:cs="Times New Roman"/>
                <w:iCs/>
                <w:color w:val="000000"/>
                <w:sz w:val="24"/>
                <w:szCs w:val="24"/>
                <w:lang w:eastAsia="ru-RU"/>
              </w:rPr>
              <w:t xml:space="preserve">Ограждающие конструкции </w:t>
            </w:r>
            <w:r w:rsidRPr="006C56DF">
              <w:rPr>
                <w:rFonts w:ascii="Times New Roman" w:eastAsia="Times New Roman" w:hAnsi="Times New Roman" w:cs="Times New Roman"/>
                <w:color w:val="000000"/>
                <w:sz w:val="24"/>
                <w:szCs w:val="24"/>
                <w:lang w:eastAsia="ru-RU"/>
              </w:rPr>
              <w:t>- строительные конструкции (стены, перекрытия, перегородки и т.п.), которые образуют наружную оболочку дома, защищающую его от воздействия тепла, холода, влаги, ветра, а также разделяют многоквартирный дом на отдельные помещения (квартиры, офисы и т.п.).</w:t>
            </w:r>
            <w:proofErr w:type="gramEnd"/>
            <w:r w:rsidRPr="006C56DF">
              <w:rPr>
                <w:rFonts w:ascii="Times New Roman" w:eastAsia="Times New Roman" w:hAnsi="Times New Roman" w:cs="Times New Roman"/>
                <w:color w:val="000000"/>
                <w:sz w:val="24"/>
                <w:szCs w:val="24"/>
                <w:lang w:eastAsia="ru-RU"/>
              </w:rPr>
              <w:t xml:space="preserve"> </w:t>
            </w:r>
            <w:r w:rsidRPr="006C56DF">
              <w:rPr>
                <w:rFonts w:ascii="Times New Roman" w:eastAsia="Times New Roman" w:hAnsi="Times New Roman" w:cs="Times New Roman"/>
                <w:iCs/>
                <w:color w:val="000000"/>
                <w:sz w:val="24"/>
                <w:szCs w:val="24"/>
                <w:lang w:eastAsia="ru-RU"/>
              </w:rPr>
              <w:t xml:space="preserve">Ограждающие несущие конструкции </w:t>
            </w:r>
            <w:r w:rsidRPr="006C56DF">
              <w:rPr>
                <w:rFonts w:ascii="Times New Roman" w:eastAsia="Times New Roman" w:hAnsi="Times New Roman" w:cs="Times New Roman"/>
                <w:color w:val="000000"/>
                <w:sz w:val="24"/>
                <w:szCs w:val="24"/>
                <w:lang w:eastAsia="ru-RU"/>
              </w:rPr>
              <w:t xml:space="preserve">- конструкции, воспринимающие основные нагрузки и обеспечивающие прочность, жесткость и устойчивость дома. Кроме собственной массы несут нагрузку от других частей здания (крыш, перекрытий): фундаменты, несущие стены, плиты перекрытий, балконные и иные плиты, несущие колонны и иные ограждающие несущие конструкции. </w:t>
            </w:r>
            <w:r w:rsidRPr="006C56DF">
              <w:rPr>
                <w:rFonts w:ascii="Times New Roman" w:eastAsia="Times New Roman" w:hAnsi="Times New Roman" w:cs="Times New Roman"/>
                <w:iCs/>
                <w:color w:val="000000"/>
                <w:sz w:val="24"/>
                <w:szCs w:val="24"/>
                <w:lang w:eastAsia="ru-RU"/>
              </w:rPr>
              <w:t xml:space="preserve">Ограждающие ненесущие конструкции </w:t>
            </w:r>
            <w:r w:rsidRPr="006C56DF">
              <w:rPr>
                <w:rFonts w:ascii="Times New Roman" w:eastAsia="Times New Roman" w:hAnsi="Times New Roman" w:cs="Times New Roman"/>
                <w:color w:val="000000"/>
                <w:sz w:val="24"/>
                <w:szCs w:val="24"/>
                <w:lang w:eastAsia="ru-RU"/>
              </w:rPr>
              <w:t>- являются ограждениями, которые опираются на другие перекрытия и несут нагрузку собственной массы в пределах одного этажа. Нарушение несущей способности данных конструкций в процессе эксплуатации не вызывает каких-либо серьезных последствий: окна и двери помещений общего пользования, перила, парапеты, перегородки и иные ограждающие ненесущие конструкции.</w:t>
            </w:r>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1. Конструкции обслуживают более одного помещения;</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2. Конструкции являются ограждающими.</w:t>
            </w:r>
          </w:p>
        </w:tc>
      </w:tr>
      <w:tr w:rsidR="00E53573" w:rsidRPr="006C56DF" w:rsidTr="00256A47">
        <w:trPr>
          <w:gridAfter w:val="1"/>
          <w:wAfter w:w="89" w:type="pct"/>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2.</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Помещения, не являющиеся частями квартир</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6C56DF">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6C56DF">
              <w:rPr>
                <w:rFonts w:ascii="Times New Roman" w:eastAsia="Times New Roman" w:hAnsi="Times New Roman" w:cs="Times New Roman"/>
                <w:color w:val="000000"/>
                <w:sz w:val="24"/>
                <w:szCs w:val="24"/>
                <w:lang w:eastAsia="ru-RU"/>
              </w:rPr>
              <w:t xml:space="preserve">Подъезды, входы (в </w:t>
            </w:r>
            <w:proofErr w:type="spellStart"/>
            <w:r w:rsidRPr="006C56DF">
              <w:rPr>
                <w:rFonts w:ascii="Times New Roman" w:eastAsia="Times New Roman" w:hAnsi="Times New Roman" w:cs="Times New Roman"/>
                <w:color w:val="000000"/>
                <w:sz w:val="24"/>
                <w:szCs w:val="24"/>
                <w:lang w:eastAsia="ru-RU"/>
              </w:rPr>
              <w:t>т.ч</w:t>
            </w:r>
            <w:proofErr w:type="spellEnd"/>
            <w:r w:rsidRPr="006C56DF">
              <w:rPr>
                <w:rFonts w:ascii="Times New Roman" w:eastAsia="Times New Roman" w:hAnsi="Times New Roman" w:cs="Times New Roman"/>
                <w:color w:val="000000"/>
                <w:sz w:val="24"/>
                <w:szCs w:val="24"/>
                <w:lang w:eastAsia="ru-RU"/>
              </w:rPr>
              <w:t xml:space="preserve">. запасные), тамбуры, вестибюли, коридоры, проходы, эвакуационные пути; межквартирные лестничные площадки, лестницы, колясочные, чердаки, технические этажи </w:t>
            </w:r>
            <w:r w:rsidRPr="006C56DF">
              <w:rPr>
                <w:rFonts w:ascii="Times New Roman" w:eastAsia="Times New Roman" w:hAnsi="Times New Roman" w:cs="Times New Roman"/>
                <w:color w:val="000000"/>
                <w:sz w:val="24"/>
                <w:szCs w:val="24"/>
                <w:lang w:eastAsia="ru-RU"/>
              </w:rPr>
              <w:lastRenderedPageBreak/>
              <w:t xml:space="preserve">(включая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w:t>
            </w:r>
            <w:proofErr w:type="gramEnd"/>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lastRenderedPageBreak/>
              <w:t>1. Обслуживают более одного помещения в многоквартирном доме;</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2. Не входят ни в состав </w:t>
            </w:r>
            <w:r w:rsidRPr="006C56DF">
              <w:rPr>
                <w:rFonts w:ascii="Times New Roman" w:eastAsia="Times New Roman" w:hAnsi="Times New Roman" w:cs="Times New Roman"/>
                <w:color w:val="000000"/>
                <w:sz w:val="24"/>
                <w:szCs w:val="24"/>
                <w:lang w:eastAsia="ru-RU"/>
              </w:rPr>
              <w:lastRenderedPageBreak/>
              <w:t>квартир, ни в состав нежилых помещений, принадлежащих физическим или юридическим лицам на праве собственности.</w:t>
            </w:r>
          </w:p>
        </w:tc>
      </w:tr>
      <w:tr w:rsidR="00E53573" w:rsidRPr="006C56DF" w:rsidTr="00256A47">
        <w:trPr>
          <w:gridAfter w:val="1"/>
          <w:wAfter w:w="89" w:type="pct"/>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lastRenderedPageBreak/>
              <w:t>3.</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Инженерные коммуникации и оборудование</w:t>
            </w:r>
            <w:r w:rsidRPr="006C56DF">
              <w:rPr>
                <w:rFonts w:ascii="Times New Roman" w:eastAsia="Times New Roman" w:hAnsi="Times New Roman" w:cs="Times New Roman"/>
                <w:color w:val="000000"/>
                <w:sz w:val="24"/>
                <w:szCs w:val="24"/>
                <w:vertAlign w:val="superscript"/>
                <w:lang w:eastAsia="ru-RU"/>
              </w:rPr>
              <w:t xml:space="preserve">5 </w:t>
            </w:r>
            <w:r w:rsidRPr="006C56DF">
              <w:rPr>
                <w:rFonts w:ascii="Times New Roman" w:eastAsia="Times New Roman" w:hAnsi="Times New Roman" w:cs="Times New Roman"/>
                <w:color w:val="000000"/>
                <w:sz w:val="24"/>
                <w:szCs w:val="24"/>
                <w:lang w:eastAsia="ru-RU"/>
              </w:rPr>
              <w:t>(механическое, электрическое, санитарно-техническое и иное оборудование) за пределами или внутри помещений</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FA1737" w:rsidRDefault="00FA1737" w:rsidP="006C56DF">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53573" w:rsidRPr="006C56DF" w:rsidRDefault="00E53573" w:rsidP="006C56DF">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6C56DF">
              <w:rPr>
                <w:rFonts w:ascii="Times New Roman" w:eastAsia="Times New Roman" w:hAnsi="Times New Roman" w:cs="Times New Roman"/>
                <w:color w:val="000000"/>
                <w:sz w:val="24"/>
                <w:szCs w:val="24"/>
                <w:lang w:eastAsia="ru-RU"/>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r w:rsidRPr="006C56DF">
              <w:rPr>
                <w:rFonts w:ascii="Times New Roman" w:eastAsia="Times New Roman" w:hAnsi="Times New Roman" w:cs="Times New Roman"/>
                <w:color w:val="000000"/>
                <w:sz w:val="24"/>
                <w:szCs w:val="24"/>
                <w:lang w:eastAsia="ru-RU"/>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Оборудование в бойлерных и котельных. </w:t>
            </w:r>
            <w:proofErr w:type="gramStart"/>
            <w:r w:rsidRPr="006C56DF">
              <w:rPr>
                <w:rFonts w:ascii="Times New Roman" w:eastAsia="Times New Roman" w:hAnsi="Times New Roman" w:cs="Times New Roman"/>
                <w:color w:val="000000"/>
                <w:sz w:val="24"/>
                <w:szCs w:val="24"/>
                <w:lang w:eastAsia="ru-RU"/>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6C56DF">
              <w:rPr>
                <w:rFonts w:ascii="Times New Roman" w:eastAsia="Times New Roman" w:hAnsi="Times New Roman" w:cs="Times New Roman"/>
                <w:color w:val="000000"/>
                <w:sz w:val="24"/>
                <w:szCs w:val="24"/>
                <w:lang w:eastAsia="ru-RU"/>
              </w:rPr>
              <w:t>дымоудаления</w:t>
            </w:r>
            <w:proofErr w:type="spellEnd"/>
            <w:r w:rsidRPr="006C56DF">
              <w:rPr>
                <w:rFonts w:ascii="Times New Roman" w:eastAsia="Times New Roman" w:hAnsi="Times New Roman" w:cs="Times New Roman"/>
                <w:color w:val="000000"/>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w:t>
            </w:r>
            <w:proofErr w:type="gramEnd"/>
            <w:r w:rsidRPr="006C56DF">
              <w:rPr>
                <w:rFonts w:ascii="Times New Roman" w:eastAsia="Times New Roman" w:hAnsi="Times New Roman" w:cs="Times New Roman"/>
                <w:color w:val="000000"/>
                <w:sz w:val="24"/>
                <w:szCs w:val="24"/>
                <w:lang w:eastAsia="ru-RU"/>
              </w:rPr>
              <w:t xml:space="preserve"> (квартирных) приборов учета электрической энергии, а также другого электрического </w:t>
            </w:r>
            <w:r w:rsidRPr="006C56DF">
              <w:rPr>
                <w:rFonts w:ascii="Times New Roman" w:eastAsia="Times New Roman" w:hAnsi="Times New Roman" w:cs="Times New Roman"/>
                <w:color w:val="000000"/>
                <w:sz w:val="24"/>
                <w:szCs w:val="24"/>
                <w:lang w:eastAsia="ru-RU"/>
              </w:rPr>
              <w:lastRenderedPageBreak/>
              <w:t>оборудования, расположенного на этих сетях. Система вентиляции и кондиционирования, включая вентиляторы, электроприводы, вентиляционные каналы. Коммуникационные сети (радио-, телефонные, оптоволоконные и т.п.) и антенны.</w:t>
            </w:r>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lastRenderedPageBreak/>
              <w:t>1. Обслуживают более одного помещения в многоквартирном доме;</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2. </w:t>
            </w:r>
            <w:proofErr w:type="gramStart"/>
            <w:r w:rsidRPr="006C56DF">
              <w:rPr>
                <w:rFonts w:ascii="Times New Roman" w:eastAsia="Times New Roman" w:hAnsi="Times New Roman" w:cs="Times New Roman"/>
                <w:color w:val="000000"/>
                <w:sz w:val="24"/>
                <w:szCs w:val="24"/>
                <w:lang w:eastAsia="ru-RU"/>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6C56DF">
              <w:rPr>
                <w:rFonts w:ascii="Times New Roman" w:eastAsia="Times New Roman" w:hAnsi="Times New Roman" w:cs="Times New Roman"/>
                <w:color w:val="000000"/>
                <w:sz w:val="24"/>
                <w:szCs w:val="24"/>
                <w:lang w:eastAsia="ru-RU"/>
              </w:rPr>
              <w:t xml:space="preserve"> не установлено соглашением собственников помещений с исполнителем коммунальных услуг или </w:t>
            </w:r>
            <w:proofErr w:type="spellStart"/>
            <w:r w:rsidRPr="006C56DF">
              <w:rPr>
                <w:rFonts w:ascii="Times New Roman" w:eastAsia="Times New Roman" w:hAnsi="Times New Roman" w:cs="Times New Roman"/>
                <w:color w:val="000000"/>
                <w:sz w:val="24"/>
                <w:szCs w:val="24"/>
                <w:lang w:eastAsia="ru-RU"/>
              </w:rPr>
              <w:t>ресурсоснабжающей</w:t>
            </w:r>
            <w:proofErr w:type="spellEnd"/>
            <w:r w:rsidRPr="006C56DF">
              <w:rPr>
                <w:rFonts w:ascii="Times New Roman" w:eastAsia="Times New Roman" w:hAnsi="Times New Roman" w:cs="Times New Roman"/>
                <w:color w:val="000000"/>
                <w:sz w:val="24"/>
                <w:szCs w:val="24"/>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53573" w:rsidRPr="006C56DF" w:rsidRDefault="00E53573" w:rsidP="00E53573">
            <w:pPr>
              <w:spacing w:before="240"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3. Внешней границей сетей </w:t>
            </w:r>
            <w:r w:rsidRPr="006C56DF">
              <w:rPr>
                <w:rFonts w:ascii="Times New Roman" w:eastAsia="Times New Roman" w:hAnsi="Times New Roman" w:cs="Times New Roman"/>
                <w:color w:val="000000"/>
                <w:sz w:val="24"/>
                <w:szCs w:val="24"/>
                <w:lang w:eastAsia="ru-RU"/>
              </w:rPr>
              <w:lastRenderedPageBreak/>
              <w:t>газоснабжения, входящих в состав общего имущества, является место соединения первого запорного устройства с внешней газораспределительной сетью.</w:t>
            </w:r>
          </w:p>
        </w:tc>
      </w:tr>
      <w:tr w:rsidR="00E53573" w:rsidRPr="006C56DF" w:rsidTr="00256A47">
        <w:trPr>
          <w:gridAfter w:val="1"/>
          <w:wAfter w:w="89" w:type="pct"/>
          <w:trHeight w:val="983"/>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B15EB7" w:rsidRDefault="00B15EB7" w:rsidP="00E5357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p>
          <w:p w:rsidR="00E53573" w:rsidRPr="006C56DF" w:rsidRDefault="00E53573" w:rsidP="00E5357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4.</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B15EB7" w:rsidRDefault="00B15EB7" w:rsidP="006C56DF">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53573" w:rsidRPr="006C56DF" w:rsidRDefault="00E53573" w:rsidP="006C56DF">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Земельный участок с элементами озеленения и благоустройства</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iCs/>
                <w:color w:val="000000"/>
                <w:sz w:val="24"/>
                <w:szCs w:val="24"/>
                <w:lang w:eastAsia="ru-RU"/>
              </w:rPr>
              <w:t xml:space="preserve">Земельный участок </w:t>
            </w:r>
            <w:r w:rsidRPr="006C56DF">
              <w:rPr>
                <w:rFonts w:ascii="Times New Roman" w:eastAsia="Times New Roman" w:hAnsi="Times New Roman" w:cs="Times New Roman"/>
                <w:color w:val="000000"/>
                <w:sz w:val="24"/>
                <w:szCs w:val="24"/>
                <w:lang w:eastAsia="ru-RU"/>
              </w:rPr>
              <w:t xml:space="preserve">- часть поверхности земли (в том числе почвенный слой), </w:t>
            </w:r>
            <w:proofErr w:type="gramStart"/>
            <w:r w:rsidRPr="006C56DF">
              <w:rPr>
                <w:rFonts w:ascii="Times New Roman" w:eastAsia="Times New Roman" w:hAnsi="Times New Roman" w:cs="Times New Roman"/>
                <w:color w:val="000000"/>
                <w:sz w:val="24"/>
                <w:szCs w:val="24"/>
                <w:lang w:eastAsia="ru-RU"/>
              </w:rPr>
              <w:t>границы</w:t>
            </w:r>
            <w:proofErr w:type="gramEnd"/>
            <w:r w:rsidRPr="006C56DF">
              <w:rPr>
                <w:rFonts w:ascii="Times New Roman" w:eastAsia="Times New Roman" w:hAnsi="Times New Roman" w:cs="Times New Roman"/>
                <w:color w:val="000000"/>
                <w:sz w:val="24"/>
                <w:szCs w:val="24"/>
                <w:lang w:eastAsia="ru-RU"/>
              </w:rPr>
              <w:t xml:space="preserve"> которой, описаны и удостоверены в установленном порядке. В границах земельного участка располагается многоквартирный дом, вспомогательные строения </w:t>
            </w:r>
          </w:p>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и сооружения, элементы благоустройства. </w:t>
            </w:r>
          </w:p>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iCs/>
                <w:color w:val="000000"/>
                <w:sz w:val="24"/>
                <w:szCs w:val="24"/>
                <w:lang w:eastAsia="ru-RU"/>
              </w:rPr>
              <w:t xml:space="preserve">Элементы озеленения </w:t>
            </w:r>
            <w:r w:rsidRPr="006C56DF">
              <w:rPr>
                <w:rFonts w:ascii="Times New Roman" w:eastAsia="Times New Roman" w:hAnsi="Times New Roman" w:cs="Times New Roman"/>
                <w:color w:val="000000"/>
                <w:sz w:val="24"/>
                <w:szCs w:val="24"/>
                <w:lang w:eastAsia="ru-RU"/>
              </w:rPr>
              <w:t>- зеленые насаждения (деревья, кустарники, цветы и т.п.)</w:t>
            </w:r>
          </w:p>
          <w:p w:rsidR="00E53573" w:rsidRPr="006C56DF" w:rsidRDefault="00E53573" w:rsidP="006C56DF">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iCs/>
                <w:color w:val="000000"/>
                <w:sz w:val="24"/>
                <w:szCs w:val="24"/>
                <w:lang w:eastAsia="ru-RU"/>
              </w:rPr>
              <w:t xml:space="preserve">Элементы благоустройства </w:t>
            </w:r>
            <w:r w:rsidRPr="006C56DF">
              <w:rPr>
                <w:rFonts w:ascii="Times New Roman" w:eastAsia="Times New Roman" w:hAnsi="Times New Roman" w:cs="Times New Roman"/>
                <w:color w:val="000000"/>
                <w:sz w:val="24"/>
                <w:szCs w:val="24"/>
                <w:lang w:eastAsia="ru-RU"/>
              </w:rPr>
              <w:t>- оборудование хозяйственной площадки для сушки белья, чистки одежды, ковров и предметов домашнего обихода; оборудование площадки для отдыха взрослых с озеленением и необходимым оборудованием; малые архитектурные формы для летнего и зимнего отдыха детей и т.п.</w:t>
            </w:r>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1. Земельный участок сформирован, определены его границы и размер;</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2. В отношении земельного участка проведен кадастровый учет.</w:t>
            </w:r>
          </w:p>
        </w:tc>
      </w:tr>
      <w:tr w:rsidR="00E53573" w:rsidRPr="006C56DF" w:rsidTr="00256A47">
        <w:trPr>
          <w:gridAfter w:val="1"/>
          <w:wAfter w:w="89" w:type="pct"/>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5.</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Иные предназначенные для обслуживания, эксплуатации и благоустройства многоквартирного дома объекты, расположенные в границах земельного участка, на котором расположен многоквартирный дом</w:t>
            </w:r>
          </w:p>
        </w:tc>
        <w:tc>
          <w:tcPr>
            <w:tcW w:w="2055"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дополнительные строения и т.п.</w:t>
            </w:r>
          </w:p>
        </w:tc>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1. Обслуживают более одного помещения в многоквартирном доме;</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2. </w:t>
            </w:r>
            <w:proofErr w:type="gramStart"/>
            <w:r w:rsidRPr="006C56DF">
              <w:rPr>
                <w:rFonts w:ascii="Times New Roman" w:eastAsia="Times New Roman" w:hAnsi="Times New Roman" w:cs="Times New Roman"/>
                <w:color w:val="000000"/>
                <w:sz w:val="24"/>
                <w:szCs w:val="24"/>
                <w:lang w:eastAsia="ru-RU"/>
              </w:rPr>
              <w:t>Расположены</w:t>
            </w:r>
            <w:proofErr w:type="gramEnd"/>
            <w:r w:rsidRPr="006C56DF">
              <w:rPr>
                <w:rFonts w:ascii="Times New Roman" w:eastAsia="Times New Roman" w:hAnsi="Times New Roman" w:cs="Times New Roman"/>
                <w:color w:val="000000"/>
                <w:sz w:val="24"/>
                <w:szCs w:val="24"/>
                <w:lang w:eastAsia="ru-RU"/>
              </w:rPr>
              <w:t xml:space="preserve"> в границах земельного участка, на котором расположен многоквартирный дом;</w:t>
            </w:r>
          </w:p>
          <w:p w:rsidR="00E53573" w:rsidRPr="006C56DF" w:rsidRDefault="00E53573" w:rsidP="00E53573">
            <w:pPr>
              <w:spacing w:before="240" w:after="24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xml:space="preserve">3. </w:t>
            </w:r>
            <w:proofErr w:type="gramStart"/>
            <w:r w:rsidRPr="006C56DF">
              <w:rPr>
                <w:rFonts w:ascii="Times New Roman" w:eastAsia="Times New Roman" w:hAnsi="Times New Roman" w:cs="Times New Roman"/>
                <w:color w:val="000000"/>
                <w:sz w:val="24"/>
                <w:szCs w:val="24"/>
                <w:lang w:eastAsia="ru-RU"/>
              </w:rPr>
              <w:t>Переданы</w:t>
            </w:r>
            <w:proofErr w:type="gramEnd"/>
            <w:r w:rsidRPr="006C56DF">
              <w:rPr>
                <w:rFonts w:ascii="Times New Roman" w:eastAsia="Times New Roman" w:hAnsi="Times New Roman" w:cs="Times New Roman"/>
                <w:color w:val="000000"/>
                <w:sz w:val="24"/>
                <w:szCs w:val="24"/>
                <w:lang w:eastAsia="ru-RU"/>
              </w:rPr>
              <w:t xml:space="preserve"> собственникам помещений или возведены ими за свой счет.</w:t>
            </w:r>
          </w:p>
        </w:tc>
      </w:tr>
      <w:tr w:rsidR="00256A47" w:rsidRPr="006C56DF" w:rsidTr="00256A47">
        <w:tc>
          <w:tcPr>
            <w:tcW w:w="254" w:type="pct"/>
            <w:tcBorders>
              <w:top w:val="nil"/>
              <w:left w:val="nil"/>
              <w:bottom w:val="nil"/>
              <w:right w:val="nil"/>
            </w:tcBorders>
            <w:shd w:val="clear" w:color="auto" w:fill="auto"/>
            <w:vAlign w:val="center"/>
            <w:hideMark/>
          </w:tcPr>
          <w:p w:rsidR="00E53573" w:rsidRPr="006C56DF" w:rsidRDefault="00E53573" w:rsidP="00E53573">
            <w:pPr>
              <w:spacing w:after="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w:t>
            </w:r>
          </w:p>
        </w:tc>
        <w:tc>
          <w:tcPr>
            <w:tcW w:w="1144" w:type="pct"/>
            <w:tcBorders>
              <w:top w:val="nil"/>
              <w:left w:val="nil"/>
              <w:bottom w:val="nil"/>
              <w:right w:val="nil"/>
            </w:tcBorders>
            <w:shd w:val="clear" w:color="auto" w:fill="auto"/>
            <w:vAlign w:val="center"/>
            <w:hideMark/>
          </w:tcPr>
          <w:p w:rsidR="00E53573" w:rsidRPr="006C56DF" w:rsidRDefault="00E53573" w:rsidP="00E53573">
            <w:pPr>
              <w:spacing w:after="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w:t>
            </w:r>
          </w:p>
        </w:tc>
        <w:tc>
          <w:tcPr>
            <w:tcW w:w="126" w:type="pct"/>
            <w:tcBorders>
              <w:top w:val="nil"/>
              <w:left w:val="nil"/>
              <w:bottom w:val="nil"/>
              <w:right w:val="nil"/>
            </w:tcBorders>
            <w:shd w:val="clear" w:color="auto" w:fill="auto"/>
            <w:vAlign w:val="center"/>
            <w:hideMark/>
          </w:tcPr>
          <w:p w:rsidR="00E53573" w:rsidRPr="006C56DF" w:rsidRDefault="00E53573" w:rsidP="00E53573">
            <w:pPr>
              <w:spacing w:after="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w:t>
            </w:r>
          </w:p>
        </w:tc>
        <w:tc>
          <w:tcPr>
            <w:tcW w:w="1391" w:type="pct"/>
            <w:tcBorders>
              <w:top w:val="nil"/>
              <w:left w:val="nil"/>
              <w:bottom w:val="nil"/>
              <w:right w:val="nil"/>
            </w:tcBorders>
            <w:shd w:val="clear" w:color="auto" w:fill="auto"/>
            <w:vAlign w:val="center"/>
            <w:hideMark/>
          </w:tcPr>
          <w:p w:rsidR="00E53573" w:rsidRPr="006C56DF" w:rsidRDefault="00E53573" w:rsidP="00E53573">
            <w:pPr>
              <w:spacing w:after="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w:t>
            </w:r>
          </w:p>
        </w:tc>
        <w:tc>
          <w:tcPr>
            <w:tcW w:w="2085" w:type="pct"/>
            <w:gridSpan w:val="3"/>
            <w:tcBorders>
              <w:top w:val="nil"/>
              <w:left w:val="nil"/>
              <w:bottom w:val="nil"/>
              <w:right w:val="nil"/>
            </w:tcBorders>
            <w:shd w:val="clear" w:color="auto" w:fill="auto"/>
            <w:vAlign w:val="center"/>
            <w:hideMark/>
          </w:tcPr>
          <w:p w:rsidR="00E53573" w:rsidRPr="006C56DF" w:rsidRDefault="00E53573" w:rsidP="00E53573">
            <w:pPr>
              <w:spacing w:after="0" w:line="240" w:lineRule="auto"/>
              <w:rPr>
                <w:rFonts w:ascii="Times New Roman" w:eastAsia="Times New Roman" w:hAnsi="Times New Roman" w:cs="Times New Roman"/>
                <w:color w:val="000000"/>
                <w:sz w:val="24"/>
                <w:szCs w:val="24"/>
                <w:lang w:eastAsia="ru-RU"/>
              </w:rPr>
            </w:pPr>
            <w:r w:rsidRPr="006C56DF">
              <w:rPr>
                <w:rFonts w:ascii="Times New Roman" w:eastAsia="Times New Roman" w:hAnsi="Times New Roman" w:cs="Times New Roman"/>
                <w:color w:val="000000"/>
                <w:sz w:val="24"/>
                <w:szCs w:val="24"/>
                <w:lang w:eastAsia="ru-RU"/>
              </w:rPr>
              <w:t> </w:t>
            </w:r>
          </w:p>
        </w:tc>
      </w:tr>
    </w:tbl>
    <w:p w:rsidR="00E53573" w:rsidRPr="00A51738" w:rsidRDefault="00E53573" w:rsidP="00E53573">
      <w:pPr>
        <w:shd w:val="clear" w:color="auto" w:fill="FBFCFC"/>
        <w:adjustRightInd w:val="0"/>
        <w:spacing w:before="240" w:after="240" w:line="240" w:lineRule="auto"/>
        <w:ind w:firstLine="540"/>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 xml:space="preserve">При составлении перечня общего имущества одновременно указывают качественные характеристики  каждой части общего имущества (например, наружные стеновые конструкции - панельные или кирпичные, трубы - стальные, чугунные или пластиковые и т.д.), а также технические и количественные характеристики. Среди количественных характеристик особенно важны те, которые будут определять объем выполняемых работ по содержанию той или иной части общего имущества. Например, если говорить об обслуживании системы холодного </w:t>
      </w:r>
      <w:r w:rsidRPr="00A51738">
        <w:rPr>
          <w:rFonts w:ascii="Times New Roman" w:eastAsia="Times New Roman" w:hAnsi="Times New Roman" w:cs="Times New Roman"/>
          <w:sz w:val="24"/>
          <w:szCs w:val="24"/>
          <w:lang w:eastAsia="ru-RU"/>
        </w:rPr>
        <w:lastRenderedPageBreak/>
        <w:t xml:space="preserve">водоснабжения, надо знать протяженность труб в подвале, а при ремонте еще и диаметр. При планировании санитарного содержания подъездов, необходимы сведения об общей площади лестничных площадок и маршей, площади окрашенных стен, которые будут мыться или краситься. Для многих частей общего имущества качественные и количественные характеристики указаны в проектной или другой технической документации на многоквартирный дом полученной по запросу от управляющей организации. </w:t>
      </w:r>
    </w:p>
    <w:p w:rsidR="006C56DF" w:rsidRPr="00A51738" w:rsidRDefault="00E53573" w:rsidP="00A51738">
      <w:pPr>
        <w:shd w:val="clear" w:color="auto" w:fill="FBFCFC"/>
        <w:spacing w:after="0" w:line="240" w:lineRule="auto"/>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При составлении перечня общего имущества необходимо установить также границы, разделяющие общее имущество собственников помещений, и имущество, принадлежащее отдельным собственникам (являющееся принадлежностью квартир), а также границы между общим имуществом и имуществом других лиц (муниципального образования, если речь идет о земельном участке, имуществом коммунальных организаций - инженерным сетям). Внешние границы сетей электр</w:t>
      </w:r>
      <w:proofErr w:type="gramStart"/>
      <w:r w:rsidRPr="00A51738">
        <w:rPr>
          <w:rFonts w:ascii="Times New Roman" w:eastAsia="Times New Roman" w:hAnsi="Times New Roman" w:cs="Times New Roman"/>
          <w:sz w:val="24"/>
          <w:szCs w:val="24"/>
          <w:lang w:eastAsia="ru-RU"/>
        </w:rPr>
        <w:t>о-</w:t>
      </w:r>
      <w:proofErr w:type="gramEnd"/>
      <w:r w:rsidRPr="00A51738">
        <w:rPr>
          <w:rFonts w:ascii="Times New Roman" w:eastAsia="Times New Roman" w:hAnsi="Times New Roman" w:cs="Times New Roman"/>
          <w:sz w:val="24"/>
          <w:szCs w:val="24"/>
          <w:lang w:eastAsia="ru-RU"/>
        </w:rPr>
        <w:t>, газо-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устанавливаются в соответствии с Правилами содержания общего имущества в многоквартирном доме, если иное не установлено законодательством Российской Федерации . Границы и размер земельного участка, входящего в состав общего имущества, определяются в соответствии с требованиями земельного законодательства и законодательства о градостроительной деятельности и указываются в кадастровом плане земельного участка.</w:t>
      </w:r>
    </w:p>
    <w:tbl>
      <w:tblPr>
        <w:tblpPr w:leftFromText="180" w:rightFromText="180" w:topFromText="100" w:bottomFromText="10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A51738" w:rsidRPr="00A51738" w:rsidTr="00E53573">
        <w:tc>
          <w:tcPr>
            <w:tcW w:w="15525" w:type="dxa"/>
            <w:tcBorders>
              <w:top w:val="single" w:sz="4" w:space="0" w:color="auto"/>
              <w:left w:val="single" w:sz="4" w:space="0" w:color="auto"/>
              <w:bottom w:val="single" w:sz="4" w:space="0" w:color="auto"/>
              <w:right w:val="single" w:sz="4" w:space="0" w:color="auto"/>
            </w:tcBorders>
            <w:shd w:val="clear" w:color="auto" w:fill="auto"/>
            <w:hideMark/>
          </w:tcPr>
          <w:p w:rsidR="00E53573" w:rsidRPr="00A51738" w:rsidRDefault="00E53573" w:rsidP="00E53573">
            <w:pPr>
              <w:spacing w:before="240" w:after="240" w:line="240" w:lineRule="auto"/>
              <w:rPr>
                <w:rFonts w:ascii="Times New Roman" w:eastAsia="Times New Roman" w:hAnsi="Times New Roman" w:cs="Times New Roman"/>
                <w:sz w:val="24"/>
                <w:szCs w:val="24"/>
                <w:lang w:eastAsia="ru-RU"/>
              </w:rPr>
            </w:pPr>
            <w:r w:rsidRPr="00A51738">
              <w:rPr>
                <w:rFonts w:ascii="Times New Roman" w:eastAsia="Times New Roman" w:hAnsi="Times New Roman" w:cs="Times New Roman"/>
                <w:color w:val="C00000"/>
                <w:sz w:val="24"/>
                <w:szCs w:val="24"/>
                <w:lang w:eastAsia="ru-RU"/>
              </w:rPr>
              <w:t>Очевидно, что перечень общего имущества для каждого многоквартирного дома индивидуален. При этом одни элементы предназначены для защиты дома от холода, дождя, ветра, другие разделяют помещения собственников друг от друга, третьи обслуживают помещения в доме и т.д. Таким образом, становится понятно значение общего имущества и почему собственники помещений должны знать, какое имущество находится в их общей долевой собственности</w:t>
            </w:r>
            <w:r w:rsidRPr="00A51738">
              <w:rPr>
                <w:rFonts w:ascii="Times New Roman" w:eastAsia="Times New Roman" w:hAnsi="Times New Roman" w:cs="Times New Roman"/>
                <w:sz w:val="24"/>
                <w:szCs w:val="24"/>
                <w:lang w:eastAsia="ru-RU"/>
              </w:rPr>
              <w:t>.</w:t>
            </w:r>
          </w:p>
        </w:tc>
      </w:tr>
    </w:tbl>
    <w:p w:rsidR="00E53573" w:rsidRPr="00A51738" w:rsidRDefault="00E53573" w:rsidP="006C56DF">
      <w:pPr>
        <w:shd w:val="clear" w:color="auto" w:fill="FBFCFC"/>
        <w:spacing w:before="100" w:beforeAutospacing="1" w:after="100" w:afterAutospacing="1" w:line="240" w:lineRule="auto"/>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 </w:t>
      </w:r>
      <w:r w:rsidRPr="00A51738">
        <w:rPr>
          <w:rFonts w:ascii="Times New Roman" w:eastAsia="Times New Roman" w:hAnsi="Times New Roman" w:cs="Times New Roman"/>
          <w:b/>
          <w:sz w:val="24"/>
          <w:szCs w:val="24"/>
          <w:lang w:eastAsia="ru-RU"/>
        </w:rPr>
        <w:t> Комиссионная оценка  фактического состояния общего имущества многоквартирного дома</w:t>
      </w:r>
      <w:r w:rsidR="00A51738">
        <w:rPr>
          <w:rFonts w:ascii="Times New Roman" w:eastAsia="Times New Roman" w:hAnsi="Times New Roman" w:cs="Times New Roman"/>
          <w:b/>
          <w:sz w:val="24"/>
          <w:szCs w:val="24"/>
          <w:lang w:eastAsia="ru-RU"/>
        </w:rPr>
        <w:t>.</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После того как председатель комиссии и председатель  совета дома сформируют перечень общего имущества и внесут в него сведения из технической документации на дом, назначается дата и время проведения комиссионного обследования. </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Комиссии  предстоит дать оценку  фактического состояния  всех элементов общего имущества  и  определить нуждается ли элемент общего имущества только в поддержании существующего хорошего состояния (то есть в профилактическом обслуживании) или необходим ремонт (текущий или капитальный) либо замена.</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 xml:space="preserve"> </w:t>
      </w:r>
      <w:r w:rsidRPr="00A51738">
        <w:rPr>
          <w:rFonts w:ascii="Times New Roman" w:eastAsia="Times New Roman" w:hAnsi="Times New Roman" w:cs="Times New Roman"/>
          <w:b/>
          <w:sz w:val="24"/>
          <w:szCs w:val="24"/>
          <w:lang w:eastAsia="ru-RU"/>
        </w:rPr>
        <w:t>Основные положения проведения  визуального</w:t>
      </w:r>
      <w:r w:rsidR="00A51738">
        <w:rPr>
          <w:rFonts w:ascii="Times New Roman" w:eastAsia="Times New Roman" w:hAnsi="Times New Roman" w:cs="Times New Roman"/>
          <w:b/>
          <w:sz w:val="24"/>
          <w:szCs w:val="24"/>
          <w:lang w:eastAsia="ru-RU"/>
        </w:rPr>
        <w:t xml:space="preserve">  </w:t>
      </w:r>
      <w:r w:rsidRPr="00A51738">
        <w:rPr>
          <w:rFonts w:ascii="Times New Roman" w:eastAsia="Times New Roman" w:hAnsi="Times New Roman" w:cs="Times New Roman"/>
          <w:b/>
          <w:sz w:val="24"/>
          <w:szCs w:val="24"/>
          <w:lang w:eastAsia="ru-RU"/>
        </w:rPr>
        <w:t>осмотра.</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Основой предварительного обследования является осмотр здания или сооружения и отдельных конструкций с применением измерительных инструментов и приборов (бинокли, фотоаппараты, рулетки, штангенциркули, щупы и прочее).</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При визуальном обследовании выявляют и фиксируют видимые дефекты и повреждения, производят контрольные обмеры, делают описания, зарисовки, фотографии дефектных участков, составляют схемы и ведомости дефектов и повреждений с фиксацией их мест и характера. Проводят проверку наличия характерных деформаций здания или сооружения и их отдельных строительных конструкций (прогибы, крены, выгибы, перекосы, разломы и т.д.). Устанавливают наличие аварийных участков, если таковые имеются.</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 xml:space="preserve">По результатам визуального обследования делается предварительная оценка технического состояния строительных конструкций, которое определяется по степени повреждения и по характерным признакам дефектов. </w:t>
      </w:r>
      <w:proofErr w:type="gramStart"/>
      <w:r w:rsidRPr="00A51738">
        <w:rPr>
          <w:rFonts w:ascii="Times New Roman" w:eastAsia="Times New Roman" w:hAnsi="Times New Roman" w:cs="Times New Roman"/>
          <w:sz w:val="24"/>
          <w:szCs w:val="24"/>
          <w:lang w:eastAsia="ru-RU"/>
        </w:rPr>
        <w:t>Зафиксированная картина дефектов и повреждений (например: в железобетонных и каменных конструкциях - схема образования и развития трещин; в деревянных - места биоповреждений; в металлических - участки коррозионных повреждений) может позволить выявить причины их происхождения и быть достаточной для оценки состояния конструкций и составления заключения.</w:t>
      </w:r>
      <w:proofErr w:type="gramEnd"/>
      <w:r w:rsidRPr="00A51738">
        <w:rPr>
          <w:rFonts w:ascii="Times New Roman" w:eastAsia="Times New Roman" w:hAnsi="Times New Roman" w:cs="Times New Roman"/>
          <w:sz w:val="24"/>
          <w:szCs w:val="24"/>
          <w:lang w:eastAsia="ru-RU"/>
        </w:rPr>
        <w:t xml:space="preserve"> Если результаты визуального обследования окажутся недостаточными для решения поставленных задач, то проводят детальное инструментальное </w:t>
      </w:r>
      <w:r w:rsidRPr="00A51738">
        <w:rPr>
          <w:rFonts w:ascii="Times New Roman" w:eastAsia="Times New Roman" w:hAnsi="Times New Roman" w:cs="Times New Roman"/>
          <w:sz w:val="24"/>
          <w:szCs w:val="24"/>
          <w:lang w:eastAsia="ru-RU"/>
        </w:rPr>
        <w:lastRenderedPageBreak/>
        <w:t>обследование. В этом случае, при необходимости, разрабатывается программа работ по детальному обследованию.</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Если при визуальном обследовании будут обнаружены дефекты и повреждения, снижающие прочность, устойчивость и жесткость несущих конструкций сооружения (колонн, балок, ферм, арок, плит покрытий и перекрытий и прочих), то необходимо перейти к детальному обследованию.</w:t>
      </w:r>
    </w:p>
    <w:p w:rsidR="00E53573" w:rsidRPr="00A51738" w:rsidRDefault="00E53573" w:rsidP="006C56DF">
      <w:pPr>
        <w:shd w:val="clear" w:color="auto" w:fill="FBFCFC"/>
        <w:spacing w:after="0" w:line="240" w:lineRule="auto"/>
        <w:ind w:right="20" w:firstLine="720"/>
        <w:contextualSpacing/>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В случае выявления признаков, свидетельствующих о возникновении аварийной ситуации, необходимо незамедлительно разработать рекомендации по предотвращению возможного обрушения.</w:t>
      </w:r>
    </w:p>
    <w:p w:rsidR="00E53573" w:rsidRPr="00A51738" w:rsidRDefault="00E53573" w:rsidP="00E53573">
      <w:pPr>
        <w:shd w:val="clear" w:color="auto" w:fill="FBFCFC"/>
        <w:spacing w:line="240" w:lineRule="auto"/>
        <w:jc w:val="both"/>
        <w:rPr>
          <w:rFonts w:ascii="Times New Roman" w:eastAsia="Times New Roman" w:hAnsi="Times New Roman" w:cs="Times New Roman"/>
          <w:sz w:val="24"/>
          <w:szCs w:val="24"/>
          <w:lang w:eastAsia="ru-RU"/>
        </w:rPr>
      </w:pPr>
      <w:r w:rsidRPr="00A51738">
        <w:rPr>
          <w:rFonts w:ascii="Times New Roman" w:eastAsia="Times New Roman" w:hAnsi="Times New Roman" w:cs="Times New Roman"/>
          <w:sz w:val="24"/>
          <w:szCs w:val="24"/>
          <w:lang w:eastAsia="ru-RU"/>
        </w:rPr>
        <w:t>При обнаружении характерных трещин, перекосов частей здания, разломов стен и прочих повреждений и деформаций, свидетельствующих о неудовлетворительном состоянии грунтового основания, необходимо проведение инженерно-геологического исследования, по результатам которого может потребоваться не только восстановление и ремонт строительных конструкций, но и укрепление оснований и фундаментов.</w:t>
      </w:r>
    </w:p>
    <w:p w:rsidR="00FE3984" w:rsidRDefault="00FE3984" w:rsidP="00FE398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акта осмотра</w:t>
      </w:r>
    </w:p>
    <w:p w:rsidR="00FE3984" w:rsidRDefault="00FE3984" w:rsidP="00FE398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w:t>
      </w:r>
    </w:p>
    <w:p w:rsidR="00FE3984" w:rsidRPr="00FE3984" w:rsidRDefault="00FE3984" w:rsidP="00FE398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E3984">
        <w:rPr>
          <w:rFonts w:ascii="Times New Roman" w:eastAsia="Times New Roman" w:hAnsi="Times New Roman" w:cs="Times New Roman"/>
          <w:b/>
          <w:sz w:val="24"/>
          <w:szCs w:val="24"/>
          <w:lang w:eastAsia="ru-RU"/>
        </w:rPr>
        <w:t>Акт</w:t>
      </w:r>
      <w:r w:rsidRPr="00FE3984">
        <w:rPr>
          <w:rFonts w:ascii="Times New Roman" w:eastAsia="Times New Roman" w:hAnsi="Times New Roman" w:cs="Times New Roman"/>
          <w:b/>
          <w:sz w:val="24"/>
          <w:szCs w:val="24"/>
          <w:lang w:eastAsia="ru-RU"/>
        </w:rPr>
        <w:br/>
        <w:t>осмотра элементов общего имущества в многоквартирном доме,</w:t>
      </w:r>
      <w:r w:rsidRPr="00FE3984">
        <w:rPr>
          <w:rFonts w:ascii="Times New Roman" w:eastAsia="Times New Roman" w:hAnsi="Times New Roman" w:cs="Times New Roman"/>
          <w:b/>
          <w:sz w:val="24"/>
          <w:szCs w:val="24"/>
          <w:lang w:eastAsia="ru-RU"/>
        </w:rPr>
        <w:br/>
        <w:t>расположенном по адресу:___________________________________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г. Москва                                                                                                    «__» _________ 20__г.</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Комиссией в составе:</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1. Председателя комиссии: ______________________________________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2.____________________________________________________________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3.____________________________________________________________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4.____________________________________________________________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с участием ___________________________________________________,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произвела осмотр элементов общего имущества многоквартирного дома, расположенного</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по адресу: ____________________________________________________________________</w:t>
      </w:r>
    </w:p>
    <w:p w:rsidR="00FE3984" w:rsidRPr="00FE3984" w:rsidRDefault="00FE3984" w:rsidP="00FE3984">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E3984">
        <w:rPr>
          <w:rFonts w:ascii="Times New Roman" w:eastAsia="Times New Roman" w:hAnsi="Times New Roman" w:cs="Times New Roman"/>
          <w:sz w:val="24"/>
          <w:szCs w:val="24"/>
          <w:lang w:eastAsia="ru-RU"/>
        </w:rPr>
        <w:t>При осмотре установлено следующее:</w:t>
      </w:r>
    </w:p>
    <w:tbl>
      <w:tblPr>
        <w:tblW w:w="5000" w:type="pct"/>
        <w:jc w:val="center"/>
        <w:tblCellMar>
          <w:left w:w="40" w:type="dxa"/>
          <w:right w:w="40" w:type="dxa"/>
        </w:tblCellMar>
        <w:tblLook w:val="04A0" w:firstRow="1" w:lastRow="0" w:firstColumn="1" w:lastColumn="0" w:noHBand="0" w:noVBand="1"/>
      </w:tblPr>
      <w:tblGrid>
        <w:gridCol w:w="379"/>
        <w:gridCol w:w="1567"/>
        <w:gridCol w:w="1327"/>
        <w:gridCol w:w="2491"/>
        <w:gridCol w:w="4521"/>
      </w:tblGrid>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3984" w:rsidRPr="00FE3984" w:rsidRDefault="00FE3984" w:rsidP="00FE3984">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w:t>
            </w:r>
            <w:r w:rsidRPr="00FE3984">
              <w:rPr>
                <w:rFonts w:ascii="Times New Roman" w:eastAsia="Times New Roman" w:hAnsi="Times New Roman" w:cs="Times New Roman"/>
                <w:sz w:val="20"/>
                <w:szCs w:val="20"/>
                <w:lang w:eastAsia="ru-RU"/>
              </w:rPr>
              <w:br/>
            </w:r>
            <w:proofErr w:type="gramStart"/>
            <w:r w:rsidRPr="00FE3984">
              <w:rPr>
                <w:rFonts w:ascii="Times New Roman" w:eastAsia="Times New Roman" w:hAnsi="Times New Roman" w:cs="Times New Roman"/>
                <w:sz w:val="20"/>
                <w:szCs w:val="20"/>
                <w:lang w:eastAsia="ru-RU"/>
              </w:rPr>
              <w:t>п</w:t>
            </w:r>
            <w:proofErr w:type="gramEnd"/>
            <w:r w:rsidRPr="00FE3984">
              <w:rPr>
                <w:rFonts w:ascii="Times New Roman" w:eastAsia="Times New Roman" w:hAnsi="Times New Roman" w:cs="Times New Roman"/>
                <w:sz w:val="20"/>
                <w:szCs w:val="20"/>
                <w:lang w:eastAsia="ru-RU"/>
              </w:rPr>
              <w:t>/п</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3984" w:rsidRPr="00FE3984" w:rsidRDefault="00FE3984" w:rsidP="00FE3984">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Наименование конструкции, элемента, системы инженерного оборудования</w:t>
            </w:r>
          </w:p>
        </w:tc>
        <w:tc>
          <w:tcPr>
            <w:tcW w:w="6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3984" w:rsidRPr="00FE3984" w:rsidRDefault="00FE3984" w:rsidP="00FE3984">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Техническое состояние (физический износ</w:t>
            </w:r>
            <w:proofErr w:type="gramStart"/>
            <w:r w:rsidRPr="00FE3984">
              <w:rPr>
                <w:rFonts w:ascii="Times New Roman" w:eastAsia="Times New Roman" w:hAnsi="Times New Roman" w:cs="Times New Roman"/>
                <w:sz w:val="20"/>
                <w:szCs w:val="20"/>
                <w:lang w:eastAsia="ru-RU"/>
              </w:rPr>
              <w:t>, %)</w:t>
            </w:r>
            <w:proofErr w:type="gramEnd"/>
          </w:p>
        </w:tc>
        <w:tc>
          <w:tcPr>
            <w:tcW w:w="12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3984" w:rsidRPr="00FE3984" w:rsidRDefault="00FE3984" w:rsidP="00FE3984">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Описание (кол-во___</w:t>
            </w:r>
            <w:proofErr w:type="spellStart"/>
            <w:r w:rsidRPr="00FE3984">
              <w:rPr>
                <w:rFonts w:ascii="Times New Roman" w:eastAsia="Times New Roman" w:hAnsi="Times New Roman" w:cs="Times New Roman"/>
                <w:sz w:val="20"/>
                <w:szCs w:val="20"/>
                <w:lang w:eastAsia="ru-RU"/>
              </w:rPr>
              <w:t>шт</w:t>
            </w:r>
            <w:proofErr w:type="spellEnd"/>
            <w:r w:rsidRPr="00FE3984">
              <w:rPr>
                <w:rFonts w:ascii="Times New Roman" w:eastAsia="Times New Roman" w:hAnsi="Times New Roman" w:cs="Times New Roman"/>
                <w:sz w:val="20"/>
                <w:szCs w:val="20"/>
                <w:lang w:eastAsia="ru-RU"/>
              </w:rPr>
              <w:t>., площадь__</w:t>
            </w:r>
            <w:proofErr w:type="spellStart"/>
            <w:r w:rsidRPr="00FE3984">
              <w:rPr>
                <w:rFonts w:ascii="Times New Roman" w:eastAsia="Times New Roman" w:hAnsi="Times New Roman" w:cs="Times New Roman"/>
                <w:sz w:val="20"/>
                <w:szCs w:val="20"/>
                <w:lang w:eastAsia="ru-RU"/>
              </w:rPr>
              <w:t>кв.м</w:t>
            </w:r>
            <w:proofErr w:type="spellEnd"/>
            <w:r w:rsidRPr="00FE3984">
              <w:rPr>
                <w:rFonts w:ascii="Times New Roman" w:eastAsia="Times New Roman" w:hAnsi="Times New Roman" w:cs="Times New Roman"/>
                <w:sz w:val="20"/>
                <w:szCs w:val="20"/>
                <w:lang w:eastAsia="ru-RU"/>
              </w:rPr>
              <w:t xml:space="preserve">., материал__, вид__, </w:t>
            </w:r>
            <w:proofErr w:type="spellStart"/>
            <w:r w:rsidRPr="00FE3984">
              <w:rPr>
                <w:rFonts w:ascii="Times New Roman" w:eastAsia="Times New Roman" w:hAnsi="Times New Roman" w:cs="Times New Roman"/>
                <w:sz w:val="20"/>
                <w:szCs w:val="20"/>
                <w:lang w:eastAsia="ru-RU"/>
              </w:rPr>
              <w:t>длина__м</w:t>
            </w:r>
            <w:proofErr w:type="spellEnd"/>
            <w:r w:rsidRPr="00FE3984">
              <w:rPr>
                <w:rFonts w:ascii="Times New Roman" w:eastAsia="Times New Roman" w:hAnsi="Times New Roman" w:cs="Times New Roman"/>
                <w:sz w:val="20"/>
                <w:szCs w:val="20"/>
                <w:lang w:eastAsia="ru-RU"/>
              </w:rPr>
              <w:t xml:space="preserve">., </w:t>
            </w:r>
            <w:proofErr w:type="spellStart"/>
            <w:r w:rsidRPr="00FE3984">
              <w:rPr>
                <w:rFonts w:ascii="Times New Roman" w:eastAsia="Times New Roman" w:hAnsi="Times New Roman" w:cs="Times New Roman"/>
                <w:sz w:val="20"/>
                <w:szCs w:val="20"/>
                <w:lang w:eastAsia="ru-RU"/>
              </w:rPr>
              <w:t>протяженность__м</w:t>
            </w:r>
            <w:proofErr w:type="spellEnd"/>
            <w:r w:rsidRPr="00FE3984">
              <w:rPr>
                <w:rFonts w:ascii="Times New Roman" w:eastAsia="Times New Roman" w:hAnsi="Times New Roman" w:cs="Times New Roman"/>
                <w:sz w:val="20"/>
                <w:szCs w:val="20"/>
                <w:lang w:eastAsia="ru-RU"/>
              </w:rPr>
              <w:t xml:space="preserve">., </w:t>
            </w:r>
            <w:proofErr w:type="spellStart"/>
            <w:r w:rsidRPr="00FE3984">
              <w:rPr>
                <w:rFonts w:ascii="Times New Roman" w:eastAsia="Times New Roman" w:hAnsi="Times New Roman" w:cs="Times New Roman"/>
                <w:sz w:val="20"/>
                <w:szCs w:val="20"/>
                <w:lang w:eastAsia="ru-RU"/>
              </w:rPr>
              <w:t>грузоподъемность__т</w:t>
            </w:r>
            <w:proofErr w:type="spellEnd"/>
            <w:r w:rsidRPr="00FE3984">
              <w:rPr>
                <w:rFonts w:ascii="Times New Roman" w:eastAsia="Times New Roman" w:hAnsi="Times New Roman" w:cs="Times New Roman"/>
                <w:sz w:val="20"/>
                <w:szCs w:val="20"/>
                <w:lang w:eastAsia="ru-RU"/>
              </w:rPr>
              <w:t>., марка</w:t>
            </w:r>
            <w:proofErr w:type="gramStart"/>
            <w:r w:rsidRPr="00FE3984">
              <w:rPr>
                <w:rFonts w:ascii="Times New Roman" w:eastAsia="Times New Roman" w:hAnsi="Times New Roman" w:cs="Times New Roman"/>
                <w:sz w:val="20"/>
                <w:szCs w:val="20"/>
                <w:lang w:eastAsia="ru-RU"/>
              </w:rPr>
              <w:t xml:space="preserve"> ,</w:t>
            </w:r>
            <w:proofErr w:type="gramEnd"/>
            <w:r w:rsidRPr="00FE3984">
              <w:rPr>
                <w:rFonts w:ascii="Times New Roman" w:eastAsia="Times New Roman" w:hAnsi="Times New Roman" w:cs="Times New Roman"/>
                <w:sz w:val="20"/>
                <w:szCs w:val="20"/>
                <w:lang w:eastAsia="ru-RU"/>
              </w:rPr>
              <w:t xml:space="preserve"> </w:t>
            </w:r>
            <w:proofErr w:type="spellStart"/>
            <w:r w:rsidRPr="00FE3984">
              <w:rPr>
                <w:rFonts w:ascii="Times New Roman" w:eastAsia="Times New Roman" w:hAnsi="Times New Roman" w:cs="Times New Roman"/>
                <w:sz w:val="20"/>
                <w:szCs w:val="20"/>
                <w:lang w:eastAsia="ru-RU"/>
              </w:rPr>
              <w:t>диаметр___мм</w:t>
            </w:r>
            <w:proofErr w:type="spellEnd"/>
            <w:r w:rsidRPr="00FE3984">
              <w:rPr>
                <w:rFonts w:ascii="Times New Roman" w:eastAsia="Times New Roman" w:hAnsi="Times New Roman" w:cs="Times New Roman"/>
                <w:sz w:val="20"/>
                <w:szCs w:val="20"/>
                <w:lang w:eastAsia="ru-RU"/>
              </w:rPr>
              <w:t>.(м.), прочее)</w:t>
            </w:r>
          </w:p>
        </w:tc>
        <w:tc>
          <w:tcPr>
            <w:tcW w:w="21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E3984" w:rsidRPr="00FE3984" w:rsidRDefault="00FE3984" w:rsidP="00FE3984">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 xml:space="preserve">Необходимые работы (подлежит ремонту </w:t>
            </w:r>
            <w:proofErr w:type="spellStart"/>
            <w:r w:rsidRPr="00FE3984">
              <w:rPr>
                <w:rFonts w:ascii="Times New Roman" w:eastAsia="Times New Roman" w:hAnsi="Times New Roman" w:cs="Times New Roman"/>
                <w:sz w:val="20"/>
                <w:szCs w:val="20"/>
                <w:lang w:eastAsia="ru-RU"/>
              </w:rPr>
              <w:t>кв.м</w:t>
            </w:r>
            <w:proofErr w:type="spellEnd"/>
            <w:r w:rsidRPr="00FE3984">
              <w:rPr>
                <w:rFonts w:ascii="Times New Roman" w:eastAsia="Times New Roman" w:hAnsi="Times New Roman" w:cs="Times New Roman"/>
                <w:sz w:val="20"/>
                <w:szCs w:val="20"/>
                <w:lang w:eastAsia="ru-RU"/>
              </w:rPr>
              <w:t>. (м., шт.), состояние___ удовлетворительное/неудовлетворительное, санитарное состояние удовлетворительное/неудовлетворительное, необходимо заменить</w:t>
            </w:r>
            <w:proofErr w:type="gramStart"/>
            <w:r w:rsidRPr="00FE3984">
              <w:rPr>
                <w:rFonts w:ascii="Times New Roman" w:eastAsia="Times New Roman" w:hAnsi="Times New Roman" w:cs="Times New Roman"/>
                <w:sz w:val="20"/>
                <w:szCs w:val="20"/>
                <w:lang w:eastAsia="ru-RU"/>
              </w:rPr>
              <w:t xml:space="preserve"> ,</w:t>
            </w:r>
            <w:proofErr w:type="gramEnd"/>
            <w:r w:rsidRPr="00FE3984">
              <w:rPr>
                <w:rFonts w:ascii="Times New Roman" w:eastAsia="Times New Roman" w:hAnsi="Times New Roman" w:cs="Times New Roman"/>
                <w:sz w:val="20"/>
                <w:szCs w:val="20"/>
                <w:lang w:eastAsia="ru-RU"/>
              </w:rPr>
              <w:t>прочее)</w:t>
            </w:r>
          </w:p>
        </w:tc>
      </w:tr>
      <w:tr w:rsidR="00FE3984" w:rsidRPr="00FE3984" w:rsidTr="00FE398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Помещения, не являющиеся частями квартир</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3</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4</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5</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6</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Фундамент, крыша, ограждающие несущие и ненесущие конструкции многоквартирного дома</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7</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8</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9</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10</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11</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12</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lastRenderedPageBreak/>
              <w:t>Инженерные коммуникации и оборудование (механическое, электрическое, санитарно-техническое и иное оборудование) за пределами или внутри помещений</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13</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14</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15</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16</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17</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18</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Земельный участок с элементами озеленения и благоустройства</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19</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20</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21</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22</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23</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24</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Иные предназначенные для обслуживания, эксплуатации и благоустройства многоквартирного дома объекты, расположенные в границах земельного участка, на котором расположен многоквартирный дом</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25</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26</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27</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28</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29</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r w:rsidR="00FE3984" w:rsidRPr="00FE3984" w:rsidTr="00FE3984">
        <w:trPr>
          <w:trHeight w:val="20"/>
          <w:jc w:val="center"/>
        </w:trPr>
        <w:tc>
          <w:tcPr>
            <w:tcW w:w="184"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0"/>
                <w:szCs w:val="20"/>
                <w:lang w:eastAsia="ru-RU"/>
              </w:rPr>
              <w:t>30</w:t>
            </w:r>
          </w:p>
        </w:tc>
        <w:tc>
          <w:tcPr>
            <w:tcW w:w="762"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1211"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c>
          <w:tcPr>
            <w:tcW w:w="2198" w:type="pct"/>
            <w:tcBorders>
              <w:top w:val="single" w:sz="6" w:space="0" w:color="auto"/>
              <w:left w:val="single" w:sz="6" w:space="0" w:color="auto"/>
              <w:bottom w:val="single" w:sz="6" w:space="0" w:color="auto"/>
              <w:right w:val="single" w:sz="6" w:space="0" w:color="auto"/>
            </w:tcBorders>
            <w:shd w:val="clear" w:color="auto" w:fill="FFFFFF"/>
            <w:hideMark/>
          </w:tcPr>
          <w:p w:rsidR="00FE3984" w:rsidRPr="00FE3984" w:rsidRDefault="00FE3984" w:rsidP="00FE3984">
            <w:pPr>
              <w:widowControl w:val="0"/>
              <w:shd w:val="clear" w:color="auto" w:fill="FFFFFF"/>
              <w:autoSpaceDE w:val="0"/>
              <w:autoSpaceDN w:val="0"/>
              <w:adjustRightInd w:val="0"/>
              <w:spacing w:after="0" w:line="20" w:lineRule="atLeast"/>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w:t>
            </w:r>
          </w:p>
        </w:tc>
      </w:tr>
    </w:tbl>
    <w:p w:rsidR="00FE3984" w:rsidRPr="00FE3984" w:rsidRDefault="00FE3984" w:rsidP="00FE3984">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E3984">
        <w:rPr>
          <w:rFonts w:ascii="Times New Roman" w:eastAsia="Times New Roman" w:hAnsi="Times New Roman" w:cs="Times New Roman"/>
          <w:sz w:val="24"/>
          <w:szCs w:val="24"/>
          <w:lang w:eastAsia="ru-RU"/>
        </w:rPr>
        <w:t>Председатель комиссии                     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Члены комиссии                                 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0"/>
          <w:lang w:eastAsia="ru-RU"/>
        </w:rPr>
        <w:t>                                                            _______________/____________/</w:t>
      </w:r>
    </w:p>
    <w:p w:rsidR="00FE3984" w:rsidRPr="00FE3984" w:rsidRDefault="00FE3984" w:rsidP="00FE398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FE3984">
        <w:rPr>
          <w:rFonts w:ascii="Times New Roman" w:eastAsia="Times New Roman" w:hAnsi="Times New Roman" w:cs="Times New Roman"/>
          <w:sz w:val="24"/>
          <w:szCs w:val="24"/>
          <w:lang w:eastAsia="ru-RU"/>
        </w:rPr>
        <w:t>Иные участники                                  _______________/____________/</w:t>
      </w:r>
    </w:p>
    <w:p w:rsidR="002553CC" w:rsidRDefault="002553CC">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Default="00745DAA">
      <w:pPr>
        <w:rPr>
          <w:rFonts w:ascii="Times New Roman" w:hAnsi="Times New Roman" w:cs="Times New Roman"/>
          <w:sz w:val="24"/>
          <w:szCs w:val="24"/>
          <w:lang w:val="en-US"/>
        </w:rPr>
      </w:pPr>
    </w:p>
    <w:p w:rsidR="00745DAA" w:rsidRPr="008D596B" w:rsidRDefault="00745DAA" w:rsidP="00745DAA">
      <w:pPr>
        <w:shd w:val="clear" w:color="auto" w:fill="FBFCFC"/>
        <w:spacing w:after="0" w:line="240" w:lineRule="auto"/>
        <w:jc w:val="right"/>
        <w:rPr>
          <w:rFonts w:ascii="Times New Roman" w:eastAsia="Times New Roman" w:hAnsi="Times New Roman" w:cs="Times New Roman"/>
          <w:sz w:val="19"/>
          <w:szCs w:val="19"/>
          <w:lang w:eastAsia="ru-RU"/>
        </w:rPr>
      </w:pPr>
      <w:r w:rsidRPr="008D596B">
        <w:rPr>
          <w:rFonts w:ascii="Times New Roman" w:eastAsia="Times New Roman" w:hAnsi="Times New Roman" w:cs="Times New Roman"/>
          <w:sz w:val="19"/>
          <w:szCs w:val="19"/>
          <w:lang w:eastAsia="ru-RU"/>
        </w:rPr>
        <w:lastRenderedPageBreak/>
        <w:t>Приложение № 2</w:t>
      </w:r>
    </w:p>
    <w:p w:rsidR="00745DAA" w:rsidRPr="008D596B" w:rsidRDefault="00745DAA" w:rsidP="00745DAA">
      <w:pPr>
        <w:shd w:val="clear" w:color="auto" w:fill="FBFCFC"/>
        <w:spacing w:after="0" w:line="240" w:lineRule="auto"/>
        <w:jc w:val="right"/>
        <w:rPr>
          <w:rFonts w:ascii="Times New Roman" w:eastAsia="Times New Roman" w:hAnsi="Times New Roman" w:cs="Times New Roman"/>
          <w:sz w:val="19"/>
          <w:szCs w:val="19"/>
          <w:lang w:eastAsia="ru-RU"/>
        </w:rPr>
      </w:pPr>
      <w:r w:rsidRPr="008D596B">
        <w:rPr>
          <w:rFonts w:ascii="Times New Roman" w:eastAsia="Times New Roman" w:hAnsi="Times New Roman" w:cs="Times New Roman"/>
          <w:sz w:val="19"/>
          <w:szCs w:val="19"/>
          <w:lang w:eastAsia="ru-RU"/>
        </w:rPr>
        <w:t>К Договору</w:t>
      </w:r>
    </w:p>
    <w:p w:rsidR="00745DAA" w:rsidRDefault="00745DAA" w:rsidP="00745DAA">
      <w:pPr>
        <w:shd w:val="clear" w:color="auto" w:fill="FBFCFC"/>
        <w:spacing w:after="0" w:line="240" w:lineRule="auto"/>
        <w:jc w:val="center"/>
        <w:rPr>
          <w:rFonts w:ascii="Times New Roman" w:eastAsia="Times New Roman" w:hAnsi="Times New Roman" w:cs="Times New Roman"/>
          <w:b/>
          <w:sz w:val="24"/>
          <w:szCs w:val="24"/>
          <w:lang w:val="en-US" w:eastAsia="ru-RU"/>
        </w:rPr>
      </w:pPr>
    </w:p>
    <w:p w:rsidR="00745DAA" w:rsidRPr="008D596B" w:rsidRDefault="00745DAA" w:rsidP="00745DAA">
      <w:pPr>
        <w:shd w:val="clear" w:color="auto" w:fill="FBFCFC"/>
        <w:spacing w:after="0" w:line="240" w:lineRule="auto"/>
        <w:jc w:val="center"/>
        <w:rPr>
          <w:rFonts w:ascii="Times New Roman" w:eastAsia="Times New Roman" w:hAnsi="Times New Roman" w:cs="Times New Roman"/>
          <w:b/>
          <w:sz w:val="24"/>
          <w:szCs w:val="24"/>
          <w:lang w:eastAsia="ru-RU"/>
        </w:rPr>
      </w:pPr>
      <w:r w:rsidRPr="008D596B">
        <w:rPr>
          <w:rFonts w:ascii="Times New Roman" w:eastAsia="Times New Roman" w:hAnsi="Times New Roman" w:cs="Times New Roman"/>
          <w:b/>
          <w:sz w:val="24"/>
          <w:szCs w:val="24"/>
          <w:lang w:eastAsia="ru-RU"/>
        </w:rPr>
        <w:t>ПЕРЕЧЕНЬ</w:t>
      </w:r>
    </w:p>
    <w:p w:rsidR="00745DAA" w:rsidRPr="00353604" w:rsidRDefault="00745DAA" w:rsidP="00745DAA">
      <w:pPr>
        <w:pBdr>
          <w:bottom w:val="single" w:sz="12" w:space="1" w:color="auto"/>
        </w:pBdr>
        <w:shd w:val="clear" w:color="auto" w:fill="FBFCFC"/>
        <w:spacing w:after="0" w:line="240" w:lineRule="auto"/>
        <w:jc w:val="center"/>
        <w:rPr>
          <w:rFonts w:ascii="Times New Roman" w:eastAsia="Times New Roman" w:hAnsi="Times New Roman" w:cs="Times New Roman"/>
          <w:b/>
          <w:sz w:val="28"/>
          <w:szCs w:val="28"/>
          <w:lang w:eastAsia="ru-RU"/>
        </w:rPr>
      </w:pPr>
      <w:r w:rsidRPr="008D596B">
        <w:rPr>
          <w:rFonts w:ascii="Times New Roman" w:eastAsia="Times New Roman" w:hAnsi="Times New Roman" w:cs="Times New Roman"/>
          <w:b/>
          <w:sz w:val="28"/>
          <w:szCs w:val="28"/>
          <w:lang w:eastAsia="ru-RU"/>
        </w:rPr>
        <w:t xml:space="preserve"> технической документации на МКД по адресу:</w:t>
      </w:r>
    </w:p>
    <w:p w:rsidR="00745DAA" w:rsidRPr="00353604" w:rsidRDefault="00745DAA" w:rsidP="00745DAA">
      <w:pPr>
        <w:pBdr>
          <w:bottom w:val="single" w:sz="12" w:space="1" w:color="auto"/>
        </w:pBdr>
        <w:shd w:val="clear" w:color="auto" w:fill="FBFCFC"/>
        <w:spacing w:after="0" w:line="240" w:lineRule="auto"/>
        <w:jc w:val="center"/>
        <w:rPr>
          <w:rFonts w:ascii="Times New Roman" w:eastAsia="Times New Roman" w:hAnsi="Times New Roman" w:cs="Times New Roman"/>
          <w:b/>
          <w:sz w:val="28"/>
          <w:szCs w:val="28"/>
          <w:lang w:eastAsia="ru-RU"/>
        </w:rPr>
      </w:pPr>
    </w:p>
    <w:p w:rsidR="00745DAA" w:rsidRPr="00353604" w:rsidRDefault="00745DAA" w:rsidP="00745DAA">
      <w:pPr>
        <w:shd w:val="clear" w:color="auto" w:fill="FBFCFC"/>
        <w:spacing w:after="0" w:line="240" w:lineRule="auto"/>
        <w:jc w:val="center"/>
        <w:rPr>
          <w:rFonts w:ascii="Arial" w:eastAsia="Times New Roman" w:hAnsi="Arial" w:cs="Arial"/>
          <w:sz w:val="19"/>
          <w:szCs w:val="19"/>
          <w:lang w:eastAsia="ru-RU"/>
        </w:rPr>
      </w:pPr>
    </w:p>
    <w:tbl>
      <w:tblPr>
        <w:tblW w:w="11880" w:type="dxa"/>
        <w:tblInd w:w="-72" w:type="dxa"/>
        <w:tblLayout w:type="fixed"/>
        <w:tblCellMar>
          <w:left w:w="70" w:type="dxa"/>
          <w:right w:w="70" w:type="dxa"/>
        </w:tblCellMar>
        <w:tblLook w:val="04A0" w:firstRow="1" w:lastRow="0" w:firstColumn="1" w:lastColumn="0" w:noHBand="0" w:noVBand="1"/>
      </w:tblPr>
      <w:tblGrid>
        <w:gridCol w:w="710"/>
        <w:gridCol w:w="3013"/>
        <w:gridCol w:w="3724"/>
        <w:gridCol w:w="1596"/>
        <w:gridCol w:w="2837"/>
      </w:tblGrid>
      <w:tr w:rsidR="00745DAA" w:rsidRPr="00F205F8" w:rsidTr="009D666F">
        <w:trPr>
          <w:cantSplit/>
          <w:trHeight w:val="36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8D143B" w:rsidRDefault="00745DAA" w:rsidP="00745DAA">
            <w:pPr>
              <w:spacing w:after="0" w:line="240" w:lineRule="auto"/>
              <w:rPr>
                <w:rFonts w:ascii="Arial" w:eastAsia="Times New Roman" w:hAnsi="Arial" w:cs="Arial"/>
                <w:b/>
                <w:lang w:eastAsia="ru-RU"/>
              </w:rPr>
            </w:pPr>
            <w:r w:rsidRPr="008D143B">
              <w:rPr>
                <w:rFonts w:ascii="Times New Roman" w:eastAsia="Times New Roman" w:hAnsi="Times New Roman" w:cs="Times New Roman"/>
                <w:b/>
                <w:lang w:eastAsia="ru-RU"/>
              </w:rPr>
              <w:t xml:space="preserve">N  </w:t>
            </w:r>
            <w:r w:rsidRPr="008D143B">
              <w:rPr>
                <w:rFonts w:ascii="Times New Roman" w:eastAsia="Times New Roman" w:hAnsi="Times New Roman" w:cs="Times New Roman"/>
                <w:b/>
                <w:lang w:eastAsia="ru-RU"/>
              </w:rPr>
              <w:br/>
            </w:r>
            <w:proofErr w:type="gramStart"/>
            <w:r w:rsidRPr="008D143B">
              <w:rPr>
                <w:rFonts w:ascii="Times New Roman" w:eastAsia="Times New Roman" w:hAnsi="Times New Roman" w:cs="Times New Roman"/>
                <w:b/>
                <w:lang w:eastAsia="ru-RU"/>
              </w:rPr>
              <w:t>п</w:t>
            </w:r>
            <w:proofErr w:type="gramEnd"/>
            <w:r w:rsidRPr="008D143B">
              <w:rPr>
                <w:rFonts w:ascii="Times New Roman" w:eastAsia="Times New Roman" w:hAnsi="Times New Roman" w:cs="Times New Roman"/>
                <w:b/>
                <w:lang w:eastAsia="ru-RU"/>
              </w:rPr>
              <w:t>/п</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8D143B" w:rsidRDefault="00745DAA" w:rsidP="00745DAA">
            <w:pPr>
              <w:spacing w:after="0" w:line="240" w:lineRule="auto"/>
              <w:rPr>
                <w:rFonts w:ascii="Arial" w:eastAsia="Times New Roman" w:hAnsi="Arial" w:cs="Arial"/>
                <w:b/>
                <w:lang w:eastAsia="ru-RU"/>
              </w:rPr>
            </w:pPr>
            <w:r w:rsidRPr="008D143B">
              <w:rPr>
                <w:rFonts w:ascii="Times New Roman" w:eastAsia="Times New Roman" w:hAnsi="Times New Roman" w:cs="Times New Roman"/>
                <w:b/>
                <w:lang w:eastAsia="ru-RU"/>
              </w:rPr>
              <w:t xml:space="preserve">Наименование документа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8D143B" w:rsidRDefault="00745DAA" w:rsidP="00745DAA">
            <w:pPr>
              <w:spacing w:after="0" w:line="240" w:lineRule="auto"/>
              <w:rPr>
                <w:rFonts w:ascii="Arial" w:eastAsia="Times New Roman" w:hAnsi="Arial" w:cs="Arial"/>
                <w:b/>
                <w:lang w:eastAsia="ru-RU"/>
              </w:rPr>
            </w:pPr>
            <w:r w:rsidRPr="008D143B">
              <w:rPr>
                <w:rFonts w:ascii="Times New Roman" w:eastAsia="Times New Roman" w:hAnsi="Times New Roman" w:cs="Times New Roman"/>
                <w:b/>
                <w:lang w:eastAsia="ru-RU"/>
              </w:rPr>
              <w:t>Количество</w:t>
            </w:r>
            <w:r w:rsidRPr="008D143B">
              <w:rPr>
                <w:rFonts w:ascii="Times New Roman" w:eastAsia="Times New Roman" w:hAnsi="Times New Roman" w:cs="Times New Roman"/>
                <w:b/>
                <w:lang w:eastAsia="ru-RU"/>
              </w:rPr>
              <w:br/>
              <w:t xml:space="preserve">листов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8D143B" w:rsidRDefault="00745DAA" w:rsidP="00745DAA">
            <w:pPr>
              <w:spacing w:after="0" w:line="240" w:lineRule="auto"/>
              <w:rPr>
                <w:rFonts w:ascii="Arial" w:eastAsia="Times New Roman" w:hAnsi="Arial" w:cs="Arial"/>
                <w:b/>
                <w:lang w:eastAsia="ru-RU"/>
              </w:rPr>
            </w:pPr>
            <w:r w:rsidRPr="008D143B">
              <w:rPr>
                <w:rFonts w:ascii="Times New Roman" w:eastAsia="Times New Roman" w:hAnsi="Times New Roman" w:cs="Times New Roman"/>
                <w:b/>
                <w:lang w:eastAsia="ru-RU"/>
              </w:rPr>
              <w:t xml:space="preserve">Примечания        </w:t>
            </w:r>
          </w:p>
        </w:tc>
      </w:tr>
      <w:tr w:rsidR="00745DAA" w:rsidRPr="00F205F8" w:rsidTr="009D666F">
        <w:trPr>
          <w:cantSplit/>
          <w:trHeight w:val="24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8930" w:type="dxa"/>
            <w:gridSpan w:val="4"/>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I. Техническая документация на многоквартирный дом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1.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Технический паспорт на многоквартирный дом с экспликацией и поэтажными планами (выписка  из технического паспорта на Многоквартирный дом)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48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2.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Документы (акты) о приемке результатов работ по текущему ремонту общего имущества в  Многоквартирном доме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48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3.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Документы (акты) о приемке результатов работ по капитальному ремонту общего имущества в  Многоквартирном доме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 </w:t>
            </w:r>
          </w:p>
        </w:tc>
        <w:tc>
          <w:tcPr>
            <w:tcW w:w="240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Акты осмотра,   </w:t>
            </w:r>
            <w:r w:rsidRPr="00F205F8">
              <w:rPr>
                <w:rFonts w:ascii="Times New Roman" w:eastAsia="Times New Roman" w:hAnsi="Times New Roman" w:cs="Times New Roman"/>
                <w:lang w:eastAsia="ru-RU"/>
              </w:rPr>
              <w:br/>
              <w:t xml:space="preserve">проверки        </w:t>
            </w:r>
            <w:r w:rsidRPr="00F205F8">
              <w:rPr>
                <w:rFonts w:ascii="Times New Roman" w:eastAsia="Times New Roman" w:hAnsi="Times New Roman" w:cs="Times New Roman"/>
                <w:lang w:eastAsia="ru-RU"/>
              </w:rPr>
              <w:br/>
              <w:t xml:space="preserve">состояния       </w:t>
            </w:r>
            <w:r w:rsidRPr="00F205F8">
              <w:rPr>
                <w:rFonts w:ascii="Times New Roman" w:eastAsia="Times New Roman" w:hAnsi="Times New Roman" w:cs="Times New Roman"/>
                <w:lang w:eastAsia="ru-RU"/>
              </w:rPr>
              <w:br/>
              <w:t xml:space="preserve">(испытания) на  </w:t>
            </w:r>
            <w:r w:rsidRPr="00F205F8">
              <w:rPr>
                <w:rFonts w:ascii="Times New Roman" w:eastAsia="Times New Roman" w:hAnsi="Times New Roman" w:cs="Times New Roman"/>
                <w:lang w:eastAsia="ru-RU"/>
              </w:rPr>
              <w:br/>
              <w:t xml:space="preserve">соответствие их </w:t>
            </w:r>
            <w:r w:rsidRPr="00F205F8">
              <w:rPr>
                <w:rFonts w:ascii="Times New Roman" w:eastAsia="Times New Roman" w:hAnsi="Times New Roman" w:cs="Times New Roman"/>
                <w:lang w:eastAsia="ru-RU"/>
              </w:rPr>
              <w:br/>
              <w:t>эксплуатационных</w:t>
            </w:r>
            <w:r w:rsidRPr="00F205F8">
              <w:rPr>
                <w:rFonts w:ascii="Times New Roman" w:eastAsia="Times New Roman" w:hAnsi="Times New Roman" w:cs="Times New Roman"/>
                <w:lang w:eastAsia="ru-RU"/>
              </w:rPr>
              <w:br/>
              <w:t xml:space="preserve">качеств         </w:t>
            </w:r>
            <w:r w:rsidRPr="00F205F8">
              <w:rPr>
                <w:rFonts w:ascii="Times New Roman" w:eastAsia="Times New Roman" w:hAnsi="Times New Roman" w:cs="Times New Roman"/>
                <w:lang w:eastAsia="ru-RU"/>
              </w:rPr>
              <w:br/>
              <w:t xml:space="preserve">обязательным    </w:t>
            </w:r>
            <w:r w:rsidRPr="00F205F8">
              <w:rPr>
                <w:rFonts w:ascii="Times New Roman" w:eastAsia="Times New Roman" w:hAnsi="Times New Roman" w:cs="Times New Roman"/>
                <w:lang w:eastAsia="ru-RU"/>
              </w:rPr>
              <w:br/>
              <w:t xml:space="preserve">требованиям     </w:t>
            </w:r>
            <w:r w:rsidRPr="00F205F8">
              <w:rPr>
                <w:rFonts w:ascii="Times New Roman" w:eastAsia="Times New Roman" w:hAnsi="Times New Roman" w:cs="Times New Roman"/>
                <w:lang w:eastAsia="ru-RU"/>
              </w:rPr>
              <w:br/>
              <w:t xml:space="preserve">безопасности: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4.1. инженерных   коммуникаций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48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4.2. коллективных  (общедомовых) приборов  учета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9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4.3. общих (квартирных) приборов учета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для определения   </w:t>
            </w:r>
            <w:r w:rsidRPr="00F205F8">
              <w:rPr>
                <w:rFonts w:ascii="Times New Roman" w:eastAsia="Times New Roman" w:hAnsi="Times New Roman" w:cs="Times New Roman"/>
                <w:lang w:eastAsia="ru-RU"/>
              </w:rPr>
              <w:br/>
              <w:t xml:space="preserve">объемов           </w:t>
            </w:r>
            <w:r w:rsidRPr="00F205F8">
              <w:rPr>
                <w:rFonts w:ascii="Times New Roman" w:eastAsia="Times New Roman" w:hAnsi="Times New Roman" w:cs="Times New Roman"/>
                <w:lang w:eastAsia="ru-RU"/>
              </w:rPr>
              <w:br/>
              <w:t xml:space="preserve">коммунальных      </w:t>
            </w:r>
            <w:r w:rsidRPr="00F205F8">
              <w:rPr>
                <w:rFonts w:ascii="Times New Roman" w:eastAsia="Times New Roman" w:hAnsi="Times New Roman" w:cs="Times New Roman"/>
                <w:lang w:eastAsia="ru-RU"/>
              </w:rPr>
              <w:br/>
              <w:t xml:space="preserve">ресурсов всеми    </w:t>
            </w:r>
            <w:r w:rsidRPr="00F205F8">
              <w:rPr>
                <w:rFonts w:ascii="Times New Roman" w:eastAsia="Times New Roman" w:hAnsi="Times New Roman" w:cs="Times New Roman"/>
                <w:lang w:eastAsia="ru-RU"/>
              </w:rPr>
              <w:br/>
              <w:t xml:space="preserve">потребителями в   </w:t>
            </w:r>
            <w:r w:rsidRPr="00F205F8">
              <w:rPr>
                <w:rFonts w:ascii="Times New Roman" w:eastAsia="Times New Roman" w:hAnsi="Times New Roman" w:cs="Times New Roman"/>
                <w:lang w:eastAsia="ru-RU"/>
              </w:rPr>
              <w:br/>
              <w:t xml:space="preserve">коммунальной      </w:t>
            </w:r>
            <w:r w:rsidRPr="00F205F8">
              <w:rPr>
                <w:rFonts w:ascii="Times New Roman" w:eastAsia="Times New Roman" w:hAnsi="Times New Roman" w:cs="Times New Roman"/>
                <w:lang w:eastAsia="ru-RU"/>
              </w:rPr>
              <w:br/>
              <w:t xml:space="preserve">квартире          </w:t>
            </w:r>
          </w:p>
        </w:tc>
      </w:tr>
      <w:tr w:rsidR="00745DAA" w:rsidRPr="00F205F8" w:rsidTr="009D666F">
        <w:trPr>
          <w:cantSplit/>
          <w:trHeight w:val="108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4.4. индивидуальных  приборов учета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для определения   </w:t>
            </w:r>
            <w:r w:rsidRPr="00F205F8">
              <w:rPr>
                <w:rFonts w:ascii="Times New Roman" w:eastAsia="Times New Roman" w:hAnsi="Times New Roman" w:cs="Times New Roman"/>
                <w:lang w:eastAsia="ru-RU"/>
              </w:rPr>
              <w:br/>
              <w:t xml:space="preserve">объемов           </w:t>
            </w:r>
            <w:r w:rsidRPr="00F205F8">
              <w:rPr>
                <w:rFonts w:ascii="Times New Roman" w:eastAsia="Times New Roman" w:hAnsi="Times New Roman" w:cs="Times New Roman"/>
                <w:lang w:eastAsia="ru-RU"/>
              </w:rPr>
              <w:br/>
              <w:t xml:space="preserve">коммунальных      </w:t>
            </w:r>
            <w:r w:rsidRPr="00F205F8">
              <w:rPr>
                <w:rFonts w:ascii="Times New Roman" w:eastAsia="Times New Roman" w:hAnsi="Times New Roman" w:cs="Times New Roman"/>
                <w:lang w:eastAsia="ru-RU"/>
              </w:rPr>
              <w:br/>
              <w:t xml:space="preserve">ресурсов          </w:t>
            </w:r>
            <w:r w:rsidRPr="00F205F8">
              <w:rPr>
                <w:rFonts w:ascii="Times New Roman" w:eastAsia="Times New Roman" w:hAnsi="Times New Roman" w:cs="Times New Roman"/>
                <w:lang w:eastAsia="ru-RU"/>
              </w:rPr>
              <w:br/>
              <w:t xml:space="preserve">потребителями,    </w:t>
            </w:r>
            <w:r w:rsidRPr="00F205F8">
              <w:rPr>
                <w:rFonts w:ascii="Times New Roman" w:eastAsia="Times New Roman" w:hAnsi="Times New Roman" w:cs="Times New Roman"/>
                <w:lang w:eastAsia="ru-RU"/>
              </w:rPr>
              <w:br/>
              <w:t xml:space="preserve">проживающими в    </w:t>
            </w:r>
            <w:r w:rsidRPr="00F205F8">
              <w:rPr>
                <w:rFonts w:ascii="Times New Roman" w:eastAsia="Times New Roman" w:hAnsi="Times New Roman" w:cs="Times New Roman"/>
                <w:lang w:eastAsia="ru-RU"/>
              </w:rPr>
              <w:br/>
              <w:t xml:space="preserve">одном жилом       </w:t>
            </w:r>
            <w:r w:rsidRPr="00F205F8">
              <w:rPr>
                <w:rFonts w:ascii="Times New Roman" w:eastAsia="Times New Roman" w:hAnsi="Times New Roman" w:cs="Times New Roman"/>
                <w:lang w:eastAsia="ru-RU"/>
              </w:rPr>
              <w:br/>
              <w:t xml:space="preserve">помещении         </w:t>
            </w:r>
          </w:p>
        </w:tc>
      </w:tr>
      <w:tr w:rsidR="00745DAA" w:rsidRPr="00F205F8" w:rsidTr="009D666F">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4.5. механического  оборудования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4.6. электрического  оборудования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4.7. санитарно-технического оборудования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60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4.8. иного обслуживающего  более одного помещения в   </w:t>
            </w:r>
            <w:r w:rsidRPr="00F205F8">
              <w:rPr>
                <w:rFonts w:ascii="Times New Roman" w:eastAsia="Times New Roman" w:hAnsi="Times New Roman" w:cs="Times New Roman"/>
                <w:lang w:eastAsia="ru-RU"/>
              </w:rPr>
              <w:br/>
              <w:t xml:space="preserve">многоквартирном доме оборудования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120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8930" w:type="dxa"/>
            <w:vMerge/>
            <w:tcBorders>
              <w:top w:val="single" w:sz="6" w:space="0" w:color="auto"/>
              <w:left w:val="single" w:sz="6" w:space="0" w:color="auto"/>
              <w:bottom w:val="single" w:sz="6" w:space="0" w:color="auto"/>
              <w:right w:val="single" w:sz="6" w:space="0" w:color="auto"/>
            </w:tcBorders>
            <w:vAlign w:val="center"/>
            <w:hideMark/>
          </w:tcPr>
          <w:p w:rsidR="00745DAA" w:rsidRPr="00F205F8" w:rsidRDefault="00745DAA" w:rsidP="00745DAA">
            <w:pPr>
              <w:spacing w:after="0" w:line="240" w:lineRule="auto"/>
              <w:rPr>
                <w:rFonts w:ascii="Arial" w:eastAsia="Times New Roman" w:hAnsi="Arial" w:cs="Arial"/>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132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lastRenderedPageBreak/>
              <w:t xml:space="preserve">5.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Содержит          </w:t>
            </w:r>
            <w:r w:rsidRPr="00F205F8">
              <w:rPr>
                <w:rFonts w:ascii="Times New Roman" w:eastAsia="Times New Roman" w:hAnsi="Times New Roman" w:cs="Times New Roman"/>
                <w:lang w:eastAsia="ru-RU"/>
              </w:rPr>
              <w:br/>
              <w:t xml:space="preserve">рекомендации      </w:t>
            </w:r>
            <w:r w:rsidRPr="00F205F8">
              <w:rPr>
                <w:rFonts w:ascii="Times New Roman" w:eastAsia="Times New Roman" w:hAnsi="Times New Roman" w:cs="Times New Roman"/>
                <w:lang w:eastAsia="ru-RU"/>
              </w:rPr>
              <w:br/>
              <w:t xml:space="preserve">застройщика       </w:t>
            </w:r>
            <w:r w:rsidRPr="00F205F8">
              <w:rPr>
                <w:rFonts w:ascii="Times New Roman" w:eastAsia="Times New Roman" w:hAnsi="Times New Roman" w:cs="Times New Roman"/>
                <w:lang w:eastAsia="ru-RU"/>
              </w:rPr>
              <w:br/>
              <w:t xml:space="preserve">(подрядчика),     </w:t>
            </w:r>
            <w:r w:rsidRPr="00F205F8">
              <w:rPr>
                <w:rFonts w:ascii="Times New Roman" w:eastAsia="Times New Roman" w:hAnsi="Times New Roman" w:cs="Times New Roman"/>
                <w:lang w:eastAsia="ru-RU"/>
              </w:rPr>
              <w:br/>
              <w:t>проектировщиков по</w:t>
            </w:r>
            <w:r w:rsidRPr="00F205F8">
              <w:rPr>
                <w:rFonts w:ascii="Times New Roman" w:eastAsia="Times New Roman" w:hAnsi="Times New Roman" w:cs="Times New Roman"/>
                <w:lang w:eastAsia="ru-RU"/>
              </w:rPr>
              <w:br/>
              <w:t xml:space="preserve">содержанию и      </w:t>
            </w:r>
            <w:r w:rsidRPr="00F205F8">
              <w:rPr>
                <w:rFonts w:ascii="Times New Roman" w:eastAsia="Times New Roman" w:hAnsi="Times New Roman" w:cs="Times New Roman"/>
                <w:lang w:eastAsia="ru-RU"/>
              </w:rPr>
              <w:br/>
              <w:t xml:space="preserve">ремонту общего    </w:t>
            </w:r>
            <w:r w:rsidRPr="00F205F8">
              <w:rPr>
                <w:rFonts w:ascii="Times New Roman" w:eastAsia="Times New Roman" w:hAnsi="Times New Roman" w:cs="Times New Roman"/>
                <w:lang w:eastAsia="ru-RU"/>
              </w:rPr>
              <w:br/>
              <w:t xml:space="preserve">имущества, сроки  </w:t>
            </w:r>
            <w:r w:rsidRPr="00F205F8">
              <w:rPr>
                <w:rFonts w:ascii="Times New Roman" w:eastAsia="Times New Roman" w:hAnsi="Times New Roman" w:cs="Times New Roman"/>
                <w:lang w:eastAsia="ru-RU"/>
              </w:rPr>
              <w:br/>
              <w:t xml:space="preserve">службы его        </w:t>
            </w:r>
            <w:r w:rsidRPr="00F205F8">
              <w:rPr>
                <w:rFonts w:ascii="Times New Roman" w:eastAsia="Times New Roman" w:hAnsi="Times New Roman" w:cs="Times New Roman"/>
                <w:lang w:eastAsia="ru-RU"/>
              </w:rPr>
              <w:br/>
              <w:t xml:space="preserve">отдельных частей  </w:t>
            </w:r>
          </w:p>
        </w:tc>
      </w:tr>
      <w:tr w:rsidR="00745DAA" w:rsidRPr="00F205F8" w:rsidTr="009D666F">
        <w:trPr>
          <w:cantSplit/>
          <w:trHeight w:val="24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8930" w:type="dxa"/>
            <w:gridSpan w:val="4"/>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II. Иные связанные с управлением многоквартирным домом документы          </w:t>
            </w:r>
          </w:p>
        </w:tc>
      </w:tr>
      <w:tr w:rsidR="00745DAA" w:rsidRPr="00F205F8" w:rsidTr="009D666F">
        <w:trPr>
          <w:cantSplit/>
          <w:trHeight w:val="36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6.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Кадастровая карта (план) земельного участка &lt;19&gt;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12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7.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w:t>
            </w:r>
            <w:r w:rsidRPr="00F205F8">
              <w:rPr>
                <w:rFonts w:ascii="Times New Roman" w:eastAsia="Times New Roman" w:hAnsi="Times New Roman" w:cs="Times New Roman"/>
                <w:lang w:eastAsia="ru-RU"/>
              </w:rPr>
              <w:br/>
              <w:t xml:space="preserve">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&lt;20&gt;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8.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Проектная документация на многоквартирный  дом, в соответствии с которой осуществлено  строительство (реконструкция) Многоквартирного дома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9.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 приемки в эксплуатацию Многоквартирного дома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24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Акты освидетельствования скрытых работ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24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11.</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Протокол измерения шума и вибрации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12.</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Разрешение на присоединение мощности к сети </w:t>
            </w:r>
            <w:proofErr w:type="spellStart"/>
            <w:r w:rsidRPr="00F205F8">
              <w:rPr>
                <w:rFonts w:ascii="Times New Roman" w:eastAsia="Times New Roman" w:hAnsi="Times New Roman" w:cs="Times New Roman"/>
                <w:lang w:eastAsia="ru-RU"/>
              </w:rPr>
              <w:t>энергоснабжающей</w:t>
            </w:r>
            <w:proofErr w:type="spellEnd"/>
            <w:r w:rsidRPr="00F205F8">
              <w:rPr>
                <w:rFonts w:ascii="Times New Roman" w:eastAsia="Times New Roman" w:hAnsi="Times New Roman" w:cs="Times New Roman"/>
                <w:lang w:eastAsia="ru-RU"/>
              </w:rPr>
              <w:t xml:space="preserve"> организации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84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13.</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Акты разграничения эксплуатационной  ответственности инженерных сетей            </w:t>
            </w:r>
            <w:r w:rsidRPr="00F205F8">
              <w:rPr>
                <w:rFonts w:ascii="Times New Roman" w:eastAsia="Times New Roman" w:hAnsi="Times New Roman" w:cs="Times New Roman"/>
                <w:lang w:eastAsia="ru-RU"/>
              </w:rPr>
              <w:br/>
              <w:t xml:space="preserve">электроснабжения, холодного и горячего водоснабжения, водоотведения,               </w:t>
            </w:r>
            <w:r w:rsidRPr="00F205F8">
              <w:rPr>
                <w:rFonts w:ascii="Times New Roman" w:eastAsia="Times New Roman" w:hAnsi="Times New Roman" w:cs="Times New Roman"/>
                <w:lang w:eastAsia="ru-RU"/>
              </w:rPr>
              <w:br/>
              <w:t xml:space="preserve">теплоснабжения, газоснабжения с </w:t>
            </w:r>
            <w:proofErr w:type="spellStart"/>
            <w:r w:rsidRPr="00F205F8">
              <w:rPr>
                <w:rFonts w:ascii="Times New Roman" w:eastAsia="Times New Roman" w:hAnsi="Times New Roman" w:cs="Times New Roman"/>
                <w:lang w:eastAsia="ru-RU"/>
              </w:rPr>
              <w:t>ресурсоснабжающими</w:t>
            </w:r>
            <w:proofErr w:type="spellEnd"/>
            <w:r w:rsidRPr="00F205F8">
              <w:rPr>
                <w:rFonts w:ascii="Times New Roman" w:eastAsia="Times New Roman" w:hAnsi="Times New Roman" w:cs="Times New Roman"/>
                <w:lang w:eastAsia="ru-RU"/>
              </w:rPr>
              <w:t xml:space="preserve"> организациями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36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14.</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Акты установки и приемки в эксплуатацию  коллективных (общедомовых) приборов учета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15.</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16.</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Акты передачи управляющей организации комплектов проектной документации и         </w:t>
            </w:r>
            <w:r w:rsidRPr="00F205F8">
              <w:rPr>
                <w:rFonts w:ascii="Times New Roman" w:eastAsia="Times New Roman" w:hAnsi="Times New Roman" w:cs="Times New Roman"/>
                <w:lang w:eastAsia="ru-RU"/>
              </w:rPr>
              <w:br/>
              <w:t xml:space="preserve">исполнительной документации после приемки Многоквартирного дома в эксплуатацию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17.</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за год,           </w:t>
            </w:r>
            <w:r w:rsidRPr="00F205F8">
              <w:rPr>
                <w:rFonts w:ascii="Times New Roman" w:eastAsia="Times New Roman" w:hAnsi="Times New Roman" w:cs="Times New Roman"/>
                <w:lang w:eastAsia="ru-RU"/>
              </w:rPr>
              <w:br/>
              <w:t xml:space="preserve">предшествующий    </w:t>
            </w:r>
            <w:r w:rsidRPr="00F205F8">
              <w:rPr>
                <w:rFonts w:ascii="Times New Roman" w:eastAsia="Times New Roman" w:hAnsi="Times New Roman" w:cs="Times New Roman"/>
                <w:lang w:eastAsia="ru-RU"/>
              </w:rPr>
              <w:br/>
              <w:t xml:space="preserve">передаче          </w:t>
            </w:r>
            <w:r w:rsidRPr="00F205F8">
              <w:rPr>
                <w:rFonts w:ascii="Times New Roman" w:eastAsia="Times New Roman" w:hAnsi="Times New Roman" w:cs="Times New Roman"/>
                <w:lang w:eastAsia="ru-RU"/>
              </w:rPr>
              <w:br/>
              <w:t xml:space="preserve">документации      </w:t>
            </w:r>
          </w:p>
        </w:tc>
      </w:tr>
      <w:tr w:rsidR="00745DAA" w:rsidRPr="00F205F8" w:rsidTr="009D666F">
        <w:trPr>
          <w:cantSplit/>
          <w:trHeight w:val="60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18.</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r w:rsidR="00745DAA" w:rsidRPr="00F205F8" w:rsidTr="009D666F">
        <w:trPr>
          <w:cantSplit/>
          <w:trHeight w:val="720"/>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19.</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xml:space="preserve">Иные связанные с управлением Многоквартирным домом документы:                            </w:t>
            </w:r>
            <w:r w:rsidRPr="00F205F8">
              <w:rPr>
                <w:rFonts w:ascii="Times New Roman" w:eastAsia="Times New Roman" w:hAnsi="Times New Roman" w:cs="Times New Roman"/>
                <w:lang w:eastAsia="ru-RU"/>
              </w:rPr>
              <w:br/>
              <w:t xml:space="preserve">- договоры                                  </w:t>
            </w:r>
            <w:r w:rsidRPr="00F205F8">
              <w:rPr>
                <w:rFonts w:ascii="Times New Roman" w:eastAsia="Times New Roman" w:hAnsi="Times New Roman" w:cs="Times New Roman"/>
                <w:lang w:eastAsia="ru-RU"/>
              </w:rPr>
              <w:br/>
              <w:t xml:space="preserve">- списки                                    </w:t>
            </w:r>
            <w:r w:rsidRPr="00F205F8">
              <w:rPr>
                <w:rFonts w:ascii="Times New Roman" w:eastAsia="Times New Roman" w:hAnsi="Times New Roman" w:cs="Times New Roman"/>
                <w:lang w:eastAsia="ru-RU"/>
              </w:rPr>
              <w:br/>
              <w:t xml:space="preserve">- прочее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745DAA" w:rsidRPr="00F205F8" w:rsidRDefault="00745DAA" w:rsidP="00745DAA">
            <w:pPr>
              <w:spacing w:after="0" w:line="240" w:lineRule="auto"/>
              <w:rPr>
                <w:rFonts w:ascii="Arial" w:eastAsia="Times New Roman" w:hAnsi="Arial" w:cs="Arial"/>
                <w:lang w:eastAsia="ru-RU"/>
              </w:rPr>
            </w:pPr>
            <w:r w:rsidRPr="00F205F8">
              <w:rPr>
                <w:rFonts w:ascii="Times New Roman" w:eastAsia="Times New Roman" w:hAnsi="Times New Roman" w:cs="Times New Roman"/>
                <w:lang w:eastAsia="ru-RU"/>
              </w:rPr>
              <w:t> </w:t>
            </w:r>
          </w:p>
        </w:tc>
      </w:tr>
    </w:tbl>
    <w:p w:rsidR="00745DAA" w:rsidRDefault="00745DAA" w:rsidP="00745DAA">
      <w:pPr>
        <w:shd w:val="clear" w:color="auto" w:fill="FBFCFC"/>
        <w:adjustRightInd w:val="0"/>
        <w:spacing w:after="0" w:line="240" w:lineRule="auto"/>
        <w:ind w:firstLine="540"/>
        <w:jc w:val="both"/>
        <w:rPr>
          <w:rFonts w:ascii="Times New Roman" w:eastAsia="Times New Roman" w:hAnsi="Times New Roman" w:cs="Times New Roman"/>
          <w:lang w:eastAsia="ru-RU"/>
        </w:rPr>
      </w:pPr>
      <w:r w:rsidRPr="00F205F8">
        <w:rPr>
          <w:rFonts w:ascii="Times New Roman" w:eastAsia="Times New Roman" w:hAnsi="Times New Roman" w:cs="Times New Roman"/>
          <w:lang w:eastAsia="ru-RU"/>
        </w:rPr>
        <w:t xml:space="preserve">Примечание: </w:t>
      </w:r>
    </w:p>
    <w:p w:rsidR="00745DAA" w:rsidRPr="00F205F8" w:rsidRDefault="00745DAA" w:rsidP="00745DAA">
      <w:pPr>
        <w:shd w:val="clear" w:color="auto" w:fill="FBFCFC"/>
        <w:adjustRightInd w:val="0"/>
        <w:spacing w:after="0" w:line="240" w:lineRule="auto"/>
        <w:ind w:firstLine="540"/>
        <w:jc w:val="both"/>
        <w:rPr>
          <w:rFonts w:ascii="Times New Roman" w:eastAsia="Times New Roman" w:hAnsi="Times New Roman" w:cs="Times New Roman"/>
          <w:lang w:eastAsia="ru-RU"/>
        </w:rPr>
      </w:pPr>
      <w:r w:rsidRPr="00F205F8">
        <w:rPr>
          <w:rFonts w:ascii="Times New Roman" w:eastAsia="Times New Roman" w:hAnsi="Times New Roman" w:cs="Times New Roman"/>
          <w:lang w:eastAsia="ru-RU"/>
        </w:rPr>
        <w:t>Необходимо указание на форму документа: оригинал; нотариально заверенная копия; копия, заверенная органом, выдавшим документ; ксерокопия или др.</w:t>
      </w:r>
    </w:p>
    <w:p w:rsidR="00745DAA" w:rsidRPr="00353604" w:rsidRDefault="00745DAA" w:rsidP="00745DAA">
      <w:pPr>
        <w:shd w:val="clear" w:color="auto" w:fill="FBFCFC"/>
        <w:adjustRightInd w:val="0"/>
        <w:spacing w:after="0" w:line="240" w:lineRule="auto"/>
        <w:ind w:firstLine="540"/>
        <w:jc w:val="both"/>
        <w:rPr>
          <w:rFonts w:ascii="Times New Roman" w:eastAsia="Times New Roman" w:hAnsi="Times New Roman" w:cs="Times New Roman"/>
          <w:lang w:eastAsia="ru-RU"/>
        </w:rPr>
      </w:pPr>
      <w:r w:rsidRPr="00F205F8">
        <w:rPr>
          <w:rFonts w:ascii="Times New Roman" w:eastAsia="Times New Roman" w:hAnsi="Times New Roman" w:cs="Times New Roman"/>
          <w:lang w:eastAsia="ru-RU"/>
        </w:rPr>
        <w:lastRenderedPageBreak/>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745DAA" w:rsidRPr="00353604" w:rsidRDefault="00745DAA" w:rsidP="00745DAA">
      <w:pPr>
        <w:shd w:val="clear" w:color="auto" w:fill="FBFCFC"/>
        <w:adjustRightInd w:val="0"/>
        <w:spacing w:after="0" w:line="240" w:lineRule="auto"/>
        <w:ind w:firstLine="540"/>
        <w:jc w:val="both"/>
        <w:rPr>
          <w:rFonts w:ascii="Times New Roman" w:eastAsia="Times New Roman" w:hAnsi="Times New Roman" w:cs="Times New Roman"/>
          <w:lang w:eastAsia="ru-RU"/>
        </w:rPr>
      </w:pPr>
    </w:p>
    <w:p w:rsidR="00745DAA" w:rsidRPr="00745DAA" w:rsidRDefault="00745DAA" w:rsidP="00745DAA">
      <w:pPr>
        <w:pStyle w:val="AAA"/>
        <w:widowControl w:val="0"/>
        <w:spacing w:after="0"/>
        <w:jc w:val="right"/>
        <w:rPr>
          <w:color w:val="auto"/>
        </w:rPr>
      </w:pPr>
      <w:r w:rsidRPr="00745DAA">
        <w:rPr>
          <w:color w:val="auto"/>
        </w:rPr>
        <w:t>Приложение  3</w:t>
      </w:r>
    </w:p>
    <w:p w:rsidR="00745DAA" w:rsidRPr="00745DAA" w:rsidRDefault="00745DAA" w:rsidP="00745DAA">
      <w:pPr>
        <w:pStyle w:val="AAA"/>
        <w:widowControl w:val="0"/>
        <w:spacing w:after="0"/>
        <w:jc w:val="right"/>
        <w:rPr>
          <w:color w:val="auto"/>
        </w:rPr>
      </w:pPr>
      <w:r w:rsidRPr="00745DAA">
        <w:rPr>
          <w:color w:val="auto"/>
        </w:rPr>
        <w:t>к договору</w:t>
      </w:r>
    </w:p>
    <w:p w:rsidR="00745DAA" w:rsidRPr="00745DAA" w:rsidRDefault="00745DAA" w:rsidP="00745DAA">
      <w:pPr>
        <w:widowControl w:val="0"/>
        <w:spacing w:after="0"/>
        <w:jc w:val="right"/>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Перечень</w:t>
      </w:r>
    </w:p>
    <w:p w:rsidR="00745DAA" w:rsidRPr="00353604" w:rsidRDefault="00745DAA" w:rsidP="00745DAA">
      <w:pPr>
        <w:widowControl w:val="0"/>
        <w:spacing w:after="0" w:line="168" w:lineRule="auto"/>
        <w:jc w:val="center"/>
        <w:rPr>
          <w:rFonts w:ascii="Times New Roman" w:hAnsi="Times New Roman" w:cs="Times New Roman"/>
          <w:b/>
          <w:sz w:val="24"/>
          <w:szCs w:val="24"/>
        </w:rPr>
      </w:pPr>
      <w:r w:rsidRPr="00745DAA">
        <w:rPr>
          <w:rFonts w:ascii="Times New Roman" w:hAnsi="Times New Roman" w:cs="Times New Roman"/>
          <w:b/>
          <w:sz w:val="24"/>
          <w:szCs w:val="24"/>
        </w:rPr>
        <w:t xml:space="preserve">услуг и работ по управлению многоквартирным домом адресу: </w:t>
      </w:r>
    </w:p>
    <w:p w:rsidR="00745DAA" w:rsidRPr="00353604" w:rsidRDefault="00745DAA" w:rsidP="00745DAA">
      <w:pPr>
        <w:widowControl w:val="0"/>
        <w:spacing w:after="0" w:line="168" w:lineRule="auto"/>
        <w:jc w:val="center"/>
        <w:rPr>
          <w:rFonts w:ascii="Times New Roman" w:hAnsi="Times New Roman" w:cs="Times New Roman"/>
          <w:b/>
          <w:sz w:val="24"/>
          <w:szCs w:val="24"/>
        </w:rPr>
      </w:pPr>
    </w:p>
    <w:p w:rsidR="00745DAA" w:rsidRPr="00745DAA" w:rsidRDefault="00745DAA" w:rsidP="00745DAA">
      <w:pPr>
        <w:widowControl w:val="0"/>
        <w:spacing w:after="0" w:line="168" w:lineRule="auto"/>
        <w:jc w:val="center"/>
        <w:rPr>
          <w:rFonts w:ascii="Times New Roman" w:hAnsi="Times New Roman" w:cs="Times New Roman"/>
          <w:b/>
          <w:sz w:val="24"/>
          <w:szCs w:val="24"/>
        </w:rPr>
      </w:pPr>
      <w:r w:rsidRPr="00745DAA">
        <w:rPr>
          <w:rFonts w:ascii="Times New Roman" w:hAnsi="Times New Roman" w:cs="Times New Roman"/>
          <w:b/>
          <w:sz w:val="24"/>
          <w:szCs w:val="24"/>
        </w:rPr>
        <w:t>_______________________________________________________</w:t>
      </w:r>
    </w:p>
    <w:p w:rsidR="00745DAA" w:rsidRPr="00745DAA" w:rsidRDefault="00745DAA" w:rsidP="00745DAA">
      <w:pPr>
        <w:widowControl w:val="0"/>
        <w:spacing w:after="0" w:line="168" w:lineRule="auto"/>
        <w:jc w:val="center"/>
        <w:rPr>
          <w:rFonts w:ascii="Times New Roman" w:hAnsi="Times New Roman" w:cs="Times New Roman"/>
          <w:sz w:val="24"/>
          <w:szCs w:val="24"/>
          <w:vertAlign w:val="subscript"/>
        </w:rPr>
      </w:pPr>
      <w:r w:rsidRPr="00745DAA">
        <w:rPr>
          <w:rFonts w:ascii="Times New Roman" w:hAnsi="Times New Roman" w:cs="Times New Roman"/>
          <w:sz w:val="24"/>
          <w:szCs w:val="24"/>
          <w:vertAlign w:val="subscript"/>
        </w:rPr>
        <w:t>(адрес многоквартирного дома)</w:t>
      </w:r>
    </w:p>
    <w:p w:rsidR="00745DAA" w:rsidRPr="00745DAA" w:rsidRDefault="00745DAA" w:rsidP="00745DAA">
      <w:pPr>
        <w:widowControl w:val="0"/>
        <w:spacing w:after="0" w:line="168" w:lineRule="auto"/>
        <w:jc w:val="right"/>
        <w:rPr>
          <w:rFonts w:ascii="Times New Roman" w:hAnsi="Times New Roman" w:cs="Times New Roman"/>
          <w:sz w:val="24"/>
          <w:szCs w:val="24"/>
          <w:vertAlign w:val="subscript"/>
        </w:rPr>
      </w:pPr>
    </w:p>
    <w:tbl>
      <w:tblPr>
        <w:tblW w:w="9819"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84"/>
        <w:gridCol w:w="1906"/>
        <w:gridCol w:w="1476"/>
        <w:gridCol w:w="1486"/>
      </w:tblGrid>
      <w:tr w:rsidR="00745DAA" w:rsidRPr="00745DAA" w:rsidTr="00745DAA">
        <w:trPr>
          <w:jc w:val="center"/>
        </w:trPr>
        <w:tc>
          <w:tcPr>
            <w:tcW w:w="567"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w:t>
            </w:r>
          </w:p>
          <w:p w:rsidR="00745DAA" w:rsidRPr="00745DAA" w:rsidRDefault="00745DAA" w:rsidP="00745DAA">
            <w:pPr>
              <w:pStyle w:val="AAA"/>
              <w:widowControl w:val="0"/>
              <w:spacing w:after="0"/>
              <w:jc w:val="center"/>
              <w:rPr>
                <w:color w:val="auto"/>
              </w:rPr>
            </w:pPr>
            <w:proofErr w:type="gramStart"/>
            <w:r w:rsidRPr="00745DAA">
              <w:rPr>
                <w:b/>
                <w:color w:val="auto"/>
              </w:rPr>
              <w:t>п</w:t>
            </w:r>
            <w:proofErr w:type="gramEnd"/>
            <w:r w:rsidRPr="00745DAA">
              <w:rPr>
                <w:b/>
                <w:color w:val="auto"/>
              </w:rPr>
              <w:t>/п</w:t>
            </w:r>
          </w:p>
        </w:tc>
        <w:tc>
          <w:tcPr>
            <w:tcW w:w="4677"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Наименование работ</w:t>
            </w:r>
          </w:p>
        </w:tc>
        <w:tc>
          <w:tcPr>
            <w:tcW w:w="1525"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Периодичность</w:t>
            </w:r>
          </w:p>
        </w:tc>
        <w:tc>
          <w:tcPr>
            <w:tcW w:w="1525"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Годовая плата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w:t>
            </w:r>
            <w:r w:rsidRPr="00745DAA">
              <w:rPr>
                <w:rFonts w:ascii="Times New Roman" w:hAnsi="Times New Roman" w:cs="Times New Roman"/>
                <w:b/>
                <w:bCs/>
                <w:sz w:val="24"/>
                <w:szCs w:val="24"/>
              </w:rPr>
              <w:t>руб.</w:t>
            </w:r>
            <w:r w:rsidRPr="00745DAA">
              <w:rPr>
                <w:rFonts w:ascii="Times New Roman" w:hAnsi="Times New Roman" w:cs="Times New Roman"/>
                <w:b/>
                <w:sz w:val="24"/>
                <w:szCs w:val="24"/>
              </w:rPr>
              <w:t>)</w:t>
            </w:r>
          </w:p>
        </w:tc>
        <w:tc>
          <w:tcPr>
            <w:tcW w:w="1525"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proofErr w:type="spellStart"/>
            <w:r w:rsidRPr="00745DAA">
              <w:rPr>
                <w:rFonts w:ascii="Times New Roman" w:hAnsi="Times New Roman" w:cs="Times New Roman"/>
                <w:b/>
                <w:sz w:val="24"/>
                <w:szCs w:val="24"/>
              </w:rPr>
              <w:t>Ст-ть</w:t>
            </w:r>
            <w:proofErr w:type="spellEnd"/>
            <w:r w:rsidRPr="00745DAA">
              <w:rPr>
                <w:rFonts w:ascii="Times New Roman" w:hAnsi="Times New Roman" w:cs="Times New Roman"/>
                <w:b/>
                <w:sz w:val="24"/>
                <w:szCs w:val="24"/>
              </w:rPr>
              <w:t xml:space="preserve"> на 1 м</w:t>
            </w:r>
            <w:r w:rsidRPr="00745DAA">
              <w:rPr>
                <w:rFonts w:ascii="Times New Roman" w:hAnsi="Times New Roman" w:cs="Times New Roman"/>
                <w:b/>
                <w:sz w:val="24"/>
                <w:szCs w:val="24"/>
                <w:vertAlign w:val="superscript"/>
              </w:rPr>
              <w:t>2</w:t>
            </w:r>
            <w:r w:rsidRPr="00745DAA">
              <w:rPr>
                <w:rFonts w:ascii="Times New Roman" w:hAnsi="Times New Roman" w:cs="Times New Roman"/>
                <w:b/>
                <w:sz w:val="24"/>
                <w:szCs w:val="24"/>
              </w:rPr>
              <w:t xml:space="preserve"> общ</w:t>
            </w:r>
            <w:proofErr w:type="gramStart"/>
            <w:r w:rsidRPr="00745DAA">
              <w:rPr>
                <w:rFonts w:ascii="Times New Roman" w:hAnsi="Times New Roman" w:cs="Times New Roman"/>
                <w:b/>
                <w:sz w:val="24"/>
                <w:szCs w:val="24"/>
              </w:rPr>
              <w:t>.</w:t>
            </w:r>
            <w:proofErr w:type="gramEnd"/>
            <w:r w:rsidRPr="00745DAA">
              <w:rPr>
                <w:rFonts w:ascii="Times New Roman" w:hAnsi="Times New Roman" w:cs="Times New Roman"/>
                <w:b/>
                <w:sz w:val="24"/>
                <w:szCs w:val="24"/>
              </w:rPr>
              <w:t xml:space="preserve"> </w:t>
            </w:r>
            <w:proofErr w:type="gramStart"/>
            <w:r w:rsidRPr="00745DAA">
              <w:rPr>
                <w:rFonts w:ascii="Times New Roman" w:hAnsi="Times New Roman" w:cs="Times New Roman"/>
                <w:b/>
                <w:sz w:val="24"/>
                <w:szCs w:val="24"/>
              </w:rPr>
              <w:t>п</w:t>
            </w:r>
            <w:proofErr w:type="gramEnd"/>
            <w:r w:rsidRPr="00745DAA">
              <w:rPr>
                <w:rFonts w:ascii="Times New Roman" w:hAnsi="Times New Roman" w:cs="Times New Roman"/>
                <w:b/>
                <w:sz w:val="24"/>
                <w:szCs w:val="24"/>
              </w:rPr>
              <w:t>лощади</w:t>
            </w:r>
          </w:p>
          <w:p w:rsidR="00745DAA" w:rsidRPr="00745DAA" w:rsidRDefault="00745DAA" w:rsidP="00745DAA">
            <w:pPr>
              <w:widowControl w:val="0"/>
              <w:spacing w:after="0"/>
              <w:jc w:val="center"/>
              <w:rPr>
                <w:rFonts w:ascii="Times New Roman" w:hAnsi="Times New Roman" w:cs="Times New Roman"/>
                <w:b/>
                <w:bCs/>
                <w:sz w:val="24"/>
                <w:szCs w:val="24"/>
              </w:rPr>
            </w:pPr>
            <w:r w:rsidRPr="00745DAA">
              <w:rPr>
                <w:rFonts w:ascii="Times New Roman" w:hAnsi="Times New Roman" w:cs="Times New Roman"/>
                <w:b/>
                <w:sz w:val="24"/>
                <w:szCs w:val="24"/>
              </w:rPr>
              <w:t>(</w:t>
            </w:r>
            <w:r w:rsidRPr="00745DAA">
              <w:rPr>
                <w:rFonts w:ascii="Times New Roman" w:hAnsi="Times New Roman" w:cs="Times New Roman"/>
                <w:b/>
                <w:bCs/>
                <w:sz w:val="24"/>
                <w:szCs w:val="24"/>
              </w:rPr>
              <w:t>руб./м</w:t>
            </w:r>
            <w:proofErr w:type="gramStart"/>
            <w:r w:rsidRPr="00745DAA">
              <w:rPr>
                <w:rFonts w:ascii="Times New Roman" w:hAnsi="Times New Roman" w:cs="Times New Roman"/>
                <w:b/>
                <w:bCs/>
                <w:sz w:val="24"/>
                <w:szCs w:val="24"/>
                <w:vertAlign w:val="superscript"/>
              </w:rPr>
              <w:t>2</w:t>
            </w:r>
            <w:proofErr w:type="gramEnd"/>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bCs/>
                <w:sz w:val="24"/>
                <w:szCs w:val="24"/>
              </w:rPr>
              <w:t>в месяц</w:t>
            </w:r>
            <w:r w:rsidRPr="00745DAA">
              <w:rPr>
                <w:rFonts w:ascii="Times New Roman" w:hAnsi="Times New Roman" w:cs="Times New Roman"/>
                <w:b/>
                <w:sz w:val="24"/>
                <w:szCs w:val="24"/>
              </w:rPr>
              <w:t>)</w:t>
            </w: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color w:val="auto"/>
              </w:rPr>
            </w:pPr>
            <w:r w:rsidRPr="00745DAA">
              <w:rPr>
                <w:rStyle w:val="a6"/>
                <w:color w:val="auto"/>
              </w:rPr>
              <w:t>1</w:t>
            </w:r>
          </w:p>
        </w:tc>
        <w:tc>
          <w:tcPr>
            <w:tcW w:w="4677" w:type="dxa"/>
            <w:shd w:val="clear" w:color="auto" w:fill="auto"/>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Хранение и</w:t>
            </w:r>
            <w:r w:rsidRPr="00745DAA">
              <w:rPr>
                <w:rStyle w:val="a6"/>
                <w:rFonts w:ascii="Times New Roman" w:hAnsi="Times New Roman" w:cs="Times New Roman"/>
                <w:sz w:val="24"/>
                <w:szCs w:val="24"/>
              </w:rPr>
              <w:t xml:space="preserve"> </w:t>
            </w:r>
            <w:r w:rsidRPr="00745DAA">
              <w:rPr>
                <w:rFonts w:ascii="Times New Roman" w:hAnsi="Times New Roman" w:cs="Times New Roman"/>
                <w:sz w:val="24"/>
                <w:szCs w:val="24"/>
              </w:rPr>
              <w:t>ведение технической документации</w:t>
            </w:r>
            <w:r w:rsidRPr="00745DAA">
              <w:rPr>
                <w:rStyle w:val="a6"/>
                <w:rFonts w:ascii="Times New Roman" w:hAnsi="Times New Roman" w:cs="Times New Roman"/>
                <w:sz w:val="24"/>
                <w:szCs w:val="24"/>
              </w:rPr>
              <w:t xml:space="preserve"> </w:t>
            </w:r>
            <w:r w:rsidRPr="00745DAA">
              <w:rPr>
                <w:rFonts w:ascii="Times New Roman" w:hAnsi="Times New Roman" w:cs="Times New Roman"/>
                <w:sz w:val="24"/>
                <w:szCs w:val="24"/>
              </w:rPr>
              <w:t>по многоквартирному дому</w:t>
            </w:r>
          </w:p>
        </w:tc>
        <w:tc>
          <w:tcPr>
            <w:tcW w:w="1525" w:type="dxa"/>
            <w:shd w:val="clear" w:color="auto" w:fill="auto"/>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в течение срока действия договора управления</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color w:val="auto"/>
              </w:rPr>
            </w:pPr>
            <w:r w:rsidRPr="00745DAA">
              <w:rPr>
                <w:rStyle w:val="a6"/>
                <w:color w:val="auto"/>
              </w:rPr>
              <w:t>2</w:t>
            </w:r>
          </w:p>
        </w:tc>
        <w:tc>
          <w:tcPr>
            <w:tcW w:w="4677" w:type="dxa"/>
            <w:shd w:val="clear" w:color="auto" w:fill="auto"/>
          </w:tcPr>
          <w:p w:rsidR="00745DAA" w:rsidRPr="00745DAA" w:rsidRDefault="00745DAA" w:rsidP="00745DAA">
            <w:pPr>
              <w:spacing w:after="0"/>
              <w:jc w:val="center"/>
              <w:rPr>
                <w:rFonts w:ascii="Times New Roman" w:hAnsi="Times New Roman" w:cs="Times New Roman"/>
                <w:sz w:val="24"/>
                <w:szCs w:val="24"/>
              </w:rPr>
            </w:pPr>
            <w:r w:rsidRPr="00745DAA">
              <w:rPr>
                <w:rFonts w:ascii="Times New Roman" w:hAnsi="Times New Roman" w:cs="Times New Roman"/>
                <w:sz w:val="24"/>
                <w:szCs w:val="24"/>
              </w:rPr>
              <w:t>Обеспечение выполнения работ по содержанию и текущему ремонту многоквартирного дома</w:t>
            </w:r>
          </w:p>
        </w:tc>
        <w:tc>
          <w:tcPr>
            <w:tcW w:w="1525" w:type="dxa"/>
            <w:shd w:val="clear" w:color="auto" w:fill="auto"/>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в порядке, определяемом Управляющей организацией</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rStyle w:val="a6"/>
                <w:bCs w:val="0"/>
                <w:color w:val="auto"/>
              </w:rPr>
            </w:pPr>
            <w:r w:rsidRPr="00745DAA">
              <w:rPr>
                <w:rStyle w:val="a6"/>
                <w:color w:val="auto"/>
              </w:rPr>
              <w:t>3</w:t>
            </w:r>
          </w:p>
        </w:tc>
        <w:tc>
          <w:tcPr>
            <w:tcW w:w="4677" w:type="dxa"/>
            <w:shd w:val="clear" w:color="auto" w:fill="auto"/>
          </w:tcPr>
          <w:p w:rsidR="00745DAA" w:rsidRPr="00745DAA" w:rsidRDefault="00745DAA" w:rsidP="00745DAA">
            <w:pPr>
              <w:spacing w:after="0"/>
              <w:jc w:val="center"/>
              <w:rPr>
                <w:rFonts w:ascii="Times New Roman" w:hAnsi="Times New Roman" w:cs="Times New Roman"/>
                <w:sz w:val="24"/>
                <w:szCs w:val="24"/>
              </w:rPr>
            </w:pPr>
            <w:r w:rsidRPr="00745DAA">
              <w:rPr>
                <w:rFonts w:ascii="Times New Roman" w:hAnsi="Times New Roman" w:cs="Times New Roman"/>
                <w:sz w:val="24"/>
                <w:szCs w:val="24"/>
              </w:rPr>
              <w:t>Обеспечение организации работ, при проведении которых требуется специальный допуск</w:t>
            </w:r>
          </w:p>
        </w:tc>
        <w:tc>
          <w:tcPr>
            <w:tcW w:w="1525" w:type="dxa"/>
            <w:shd w:val="clear" w:color="auto" w:fill="auto"/>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Ежемесячно согласно плану работ</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4</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Обеспечение поставки коммунальных услуг и услуг водоотведения потребителям в многоквартирном доме</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ежемесячно</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Обеспечение оказания прочих услуг Собственникам (нанимателям, арендаторам) указанных в договоре управления многоквартирным домом</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ежемесячно</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5</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Обеспечение круглосуточного дежурства диспетчерской службы и аварийно-диспетчерского обслуживания Многоквартирного дома</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ежедневно</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6</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Обеспечение организации мониторинга технического состояния многоквартирного дома на основании данных осмотра общего имущества в таком доме</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1 раз в год</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7</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Обеспечение начисления платы за жилищно-коммунальные услуги, предоставление Собственнику (нанимателю, арендатору) платежного документа и ведение домовой книги</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1 раз в месяц</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8.</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 xml:space="preserve">Прием граждан по вопросам управления многоквартирного дома и начисления платежей за ЖКУ, рассмотрение </w:t>
            </w:r>
            <w:r w:rsidRPr="00745DAA">
              <w:rPr>
                <w:color w:val="auto"/>
              </w:rPr>
              <w:lastRenderedPageBreak/>
              <w:t>обращений</w:t>
            </w:r>
          </w:p>
        </w:tc>
        <w:tc>
          <w:tcPr>
            <w:tcW w:w="1525" w:type="dxa"/>
            <w:shd w:val="clear" w:color="auto" w:fill="auto"/>
          </w:tcPr>
          <w:p w:rsidR="00745DAA" w:rsidRPr="00745DAA" w:rsidRDefault="00745DAA" w:rsidP="00745DAA">
            <w:pPr>
              <w:pStyle w:val="AAA"/>
              <w:widowControl w:val="0"/>
              <w:spacing w:after="0"/>
              <w:jc w:val="center"/>
              <w:rPr>
                <w:color w:val="auto"/>
              </w:rPr>
            </w:pPr>
            <w:proofErr w:type="gramStart"/>
            <w:r w:rsidRPr="00745DAA">
              <w:rPr>
                <w:color w:val="auto"/>
              </w:rPr>
              <w:lastRenderedPageBreak/>
              <w:t>Согласно графика</w:t>
            </w:r>
            <w:proofErr w:type="gramEnd"/>
            <w:r w:rsidRPr="00745DAA">
              <w:rPr>
                <w:color w:val="auto"/>
              </w:rPr>
              <w:t xml:space="preserve"> приема</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lastRenderedPageBreak/>
              <w:t>9</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Подготовка предложений о требующемся текущем ремонте общего имущества в многоквартирном доме  по результатам проведенных осмотров общего имущества в многоквартирном доме (с указанием объемов, и стоимости предлагаемых работ)</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2 раза в год</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10</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Подготовка предложений о проведении капитального ремонта</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1 раз в год</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Ведение претензионной работы с неплательщиками за ЖКУ.</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ежедневно</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r w:rsidR="00745DAA" w:rsidRPr="00745DAA" w:rsidTr="00745DAA">
        <w:trPr>
          <w:jc w:val="center"/>
        </w:trPr>
        <w:tc>
          <w:tcPr>
            <w:tcW w:w="567"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w:t>
            </w:r>
          </w:p>
        </w:tc>
        <w:tc>
          <w:tcPr>
            <w:tcW w:w="4677" w:type="dxa"/>
            <w:shd w:val="clear" w:color="auto" w:fill="auto"/>
          </w:tcPr>
          <w:p w:rsidR="00745DAA" w:rsidRPr="00745DAA" w:rsidRDefault="00745DAA" w:rsidP="00745DAA">
            <w:pPr>
              <w:pStyle w:val="AAA"/>
              <w:widowControl w:val="0"/>
              <w:spacing w:after="0"/>
              <w:jc w:val="center"/>
              <w:rPr>
                <w:color w:val="auto"/>
              </w:rPr>
            </w:pPr>
            <w:r w:rsidRPr="00745DAA">
              <w:rPr>
                <w:color w:val="auto"/>
              </w:rPr>
              <w:t>Работы по обеспечению раскрытия информации о деятельности в сфере управления многоквартирным домом, соответствующе установленному Стандарту.</w:t>
            </w:r>
          </w:p>
        </w:tc>
        <w:tc>
          <w:tcPr>
            <w:tcW w:w="1525" w:type="dxa"/>
            <w:shd w:val="clear" w:color="auto" w:fill="auto"/>
          </w:tcPr>
          <w:p w:rsidR="00745DAA" w:rsidRPr="00745DAA" w:rsidRDefault="00745DAA" w:rsidP="00745DAA">
            <w:pPr>
              <w:pStyle w:val="AAA"/>
              <w:widowControl w:val="0"/>
              <w:spacing w:after="0"/>
              <w:jc w:val="center"/>
              <w:rPr>
                <w:color w:val="auto"/>
              </w:rPr>
            </w:pPr>
            <w:r w:rsidRPr="00745DAA">
              <w:rPr>
                <w:color w:val="auto"/>
              </w:rPr>
              <w:t>ежегодно</w:t>
            </w:r>
          </w:p>
        </w:tc>
        <w:tc>
          <w:tcPr>
            <w:tcW w:w="1525" w:type="dxa"/>
            <w:shd w:val="clear" w:color="auto" w:fill="auto"/>
          </w:tcPr>
          <w:p w:rsidR="00745DAA" w:rsidRPr="00745DAA" w:rsidRDefault="00745DAA" w:rsidP="00745DAA">
            <w:pPr>
              <w:pStyle w:val="AAA"/>
              <w:widowControl w:val="0"/>
              <w:spacing w:after="0"/>
              <w:jc w:val="center"/>
              <w:rPr>
                <w:color w:val="auto"/>
              </w:rPr>
            </w:pPr>
          </w:p>
        </w:tc>
        <w:tc>
          <w:tcPr>
            <w:tcW w:w="1525" w:type="dxa"/>
            <w:shd w:val="clear" w:color="auto" w:fill="auto"/>
          </w:tcPr>
          <w:p w:rsidR="00745DAA" w:rsidRPr="00745DAA" w:rsidRDefault="00745DAA" w:rsidP="00745DAA">
            <w:pPr>
              <w:pStyle w:val="AAA"/>
              <w:widowControl w:val="0"/>
              <w:spacing w:after="0"/>
              <w:jc w:val="center"/>
              <w:rPr>
                <w:color w:val="auto"/>
              </w:rPr>
            </w:pPr>
          </w:p>
        </w:tc>
      </w:tr>
    </w:tbl>
    <w:p w:rsidR="00745DAA" w:rsidRPr="00745DAA" w:rsidRDefault="00745DAA" w:rsidP="00745DAA">
      <w:pPr>
        <w:pStyle w:val="AAA"/>
        <w:widowControl w:val="0"/>
        <w:spacing w:after="0"/>
        <w:jc w:val="center"/>
        <w:rPr>
          <w:color w:val="auto"/>
        </w:rPr>
      </w:pPr>
    </w:p>
    <w:p w:rsidR="00745DAA" w:rsidRPr="00745DAA" w:rsidRDefault="00745DAA" w:rsidP="00745DAA">
      <w:pPr>
        <w:widowControl w:val="0"/>
        <w:spacing w:after="0"/>
        <w:jc w:val="center"/>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Управляющая организация                                                                      Собственник</w:t>
      </w:r>
    </w:p>
    <w:p w:rsidR="00745DAA" w:rsidRPr="00745DAA" w:rsidRDefault="00745DAA" w:rsidP="00745DAA">
      <w:pPr>
        <w:widowControl w:val="0"/>
        <w:spacing w:after="0"/>
        <w:rPr>
          <w:rFonts w:ascii="Times New Roman" w:hAnsi="Times New Roman" w:cs="Times New Roman"/>
          <w:sz w:val="24"/>
          <w:szCs w:val="24"/>
        </w:rPr>
      </w:pPr>
      <w:r w:rsidRPr="00745DAA">
        <w:rPr>
          <w:rFonts w:ascii="Times New Roman" w:hAnsi="Times New Roman" w:cs="Times New Roman"/>
          <w:sz w:val="24"/>
          <w:szCs w:val="24"/>
        </w:rPr>
        <w:t>_______________________  /______________/        _____________________/________________/</w:t>
      </w:r>
    </w:p>
    <w:p w:rsidR="00745DAA" w:rsidRPr="00745DAA" w:rsidRDefault="00745DAA" w:rsidP="00745DAA">
      <w:pPr>
        <w:widowControl w:val="0"/>
        <w:spacing w:after="0"/>
        <w:jc w:val="center"/>
        <w:rPr>
          <w:rFonts w:ascii="Times New Roman" w:hAnsi="Times New Roman" w:cs="Times New Roman"/>
          <w:sz w:val="24"/>
          <w:szCs w:val="24"/>
        </w:rPr>
      </w:pPr>
    </w:p>
    <w:p w:rsidR="00745DAA" w:rsidRPr="00745DAA" w:rsidRDefault="00745DAA" w:rsidP="00745DAA">
      <w:pPr>
        <w:widowControl w:val="0"/>
        <w:spacing w:after="0"/>
        <w:rPr>
          <w:rFonts w:ascii="Times New Roman" w:hAnsi="Times New Roman" w:cs="Times New Roman"/>
          <w:sz w:val="24"/>
          <w:szCs w:val="24"/>
        </w:rPr>
      </w:pPr>
      <w:proofErr w:type="spellStart"/>
      <w:r w:rsidRPr="00745DAA">
        <w:rPr>
          <w:rFonts w:ascii="Times New Roman" w:hAnsi="Times New Roman" w:cs="Times New Roman"/>
          <w:sz w:val="24"/>
          <w:szCs w:val="24"/>
        </w:rPr>
        <w:t>м.п</w:t>
      </w:r>
      <w:proofErr w:type="spellEnd"/>
      <w:r w:rsidRPr="00745DAA">
        <w:rPr>
          <w:rFonts w:ascii="Times New Roman" w:hAnsi="Times New Roman" w:cs="Times New Roman"/>
          <w:sz w:val="24"/>
          <w:szCs w:val="24"/>
        </w:rPr>
        <w:t>.</w:t>
      </w: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center"/>
        <w:rPr>
          <w:color w:val="auto"/>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Default="00745DAA" w:rsidP="00745DAA">
      <w:pPr>
        <w:pStyle w:val="AAA"/>
        <w:widowControl w:val="0"/>
        <w:spacing w:after="0"/>
        <w:jc w:val="center"/>
        <w:rPr>
          <w:color w:val="auto"/>
          <w:lang w:val="en-US"/>
        </w:rPr>
      </w:pPr>
    </w:p>
    <w:p w:rsidR="00745DAA" w:rsidRPr="00745DAA"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right"/>
        <w:rPr>
          <w:color w:val="auto"/>
        </w:rPr>
      </w:pPr>
      <w:r w:rsidRPr="00745DAA">
        <w:rPr>
          <w:color w:val="auto"/>
        </w:rPr>
        <w:t>Приложение  4</w:t>
      </w:r>
    </w:p>
    <w:p w:rsidR="00745DAA" w:rsidRPr="00745DAA" w:rsidRDefault="00745DAA" w:rsidP="00745DAA">
      <w:pPr>
        <w:pStyle w:val="AAA"/>
        <w:widowControl w:val="0"/>
        <w:spacing w:after="0"/>
        <w:jc w:val="right"/>
        <w:rPr>
          <w:color w:val="auto"/>
        </w:rPr>
      </w:pPr>
      <w:r w:rsidRPr="00745DAA">
        <w:rPr>
          <w:color w:val="auto"/>
        </w:rPr>
        <w:t>к договору</w:t>
      </w:r>
    </w:p>
    <w:p w:rsidR="00745DAA" w:rsidRDefault="00745DAA" w:rsidP="00745DAA">
      <w:pPr>
        <w:widowControl w:val="0"/>
        <w:spacing w:after="0"/>
        <w:jc w:val="center"/>
        <w:rPr>
          <w:rFonts w:ascii="Times New Roman" w:hAnsi="Times New Roman" w:cs="Times New Roman"/>
          <w:b/>
          <w:sz w:val="24"/>
          <w:szCs w:val="24"/>
          <w:lang w:val="en-US"/>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Перечень</w:t>
      </w:r>
    </w:p>
    <w:p w:rsidR="00745DAA" w:rsidRPr="00353604" w:rsidRDefault="00745DAA" w:rsidP="00745DAA">
      <w:pPr>
        <w:widowControl w:val="0"/>
        <w:spacing w:after="0" w:line="168" w:lineRule="auto"/>
        <w:jc w:val="center"/>
        <w:rPr>
          <w:rFonts w:ascii="Times New Roman" w:hAnsi="Times New Roman" w:cs="Times New Roman"/>
          <w:b/>
          <w:sz w:val="24"/>
          <w:szCs w:val="24"/>
        </w:rPr>
      </w:pPr>
      <w:r w:rsidRPr="00745DAA">
        <w:rPr>
          <w:rFonts w:ascii="Times New Roman" w:hAnsi="Times New Roman" w:cs="Times New Roman"/>
          <w:b/>
          <w:sz w:val="24"/>
          <w:szCs w:val="24"/>
        </w:rPr>
        <w:t>услуг и работ по содержанию общего имущества в многоквартирном доме</w:t>
      </w:r>
    </w:p>
    <w:p w:rsidR="00745DAA" w:rsidRPr="00353604" w:rsidRDefault="00745DAA" w:rsidP="00745DAA">
      <w:pPr>
        <w:widowControl w:val="0"/>
        <w:spacing w:after="0" w:line="168" w:lineRule="auto"/>
        <w:jc w:val="center"/>
        <w:rPr>
          <w:rFonts w:ascii="Times New Roman" w:hAnsi="Times New Roman" w:cs="Times New Roman"/>
          <w:b/>
          <w:sz w:val="24"/>
          <w:szCs w:val="24"/>
        </w:rPr>
      </w:pPr>
    </w:p>
    <w:p w:rsidR="00745DAA" w:rsidRPr="00745DAA" w:rsidRDefault="00745DAA" w:rsidP="00745DAA">
      <w:pPr>
        <w:widowControl w:val="0"/>
        <w:spacing w:after="0" w:line="168" w:lineRule="auto"/>
        <w:jc w:val="center"/>
        <w:rPr>
          <w:rFonts w:ascii="Times New Roman" w:hAnsi="Times New Roman" w:cs="Times New Roman"/>
          <w:sz w:val="24"/>
          <w:szCs w:val="24"/>
        </w:rPr>
      </w:pPr>
      <w:r w:rsidRPr="00745DAA">
        <w:rPr>
          <w:rFonts w:ascii="Times New Roman" w:hAnsi="Times New Roman" w:cs="Times New Roman"/>
          <w:b/>
          <w:sz w:val="24"/>
          <w:szCs w:val="24"/>
        </w:rPr>
        <w:t xml:space="preserve">по адресу: </w:t>
      </w:r>
      <w:r w:rsidRPr="00745DAA">
        <w:rPr>
          <w:rFonts w:ascii="Times New Roman" w:hAnsi="Times New Roman" w:cs="Times New Roman"/>
          <w:sz w:val="24"/>
          <w:szCs w:val="24"/>
        </w:rPr>
        <w:t>_______________________________________________________</w:t>
      </w:r>
    </w:p>
    <w:p w:rsidR="00745DAA" w:rsidRPr="00745DAA" w:rsidRDefault="00745DAA" w:rsidP="00745DAA">
      <w:pPr>
        <w:widowControl w:val="0"/>
        <w:spacing w:after="0" w:line="168" w:lineRule="auto"/>
        <w:jc w:val="center"/>
        <w:rPr>
          <w:rFonts w:ascii="Times New Roman" w:hAnsi="Times New Roman" w:cs="Times New Roman"/>
          <w:sz w:val="24"/>
          <w:szCs w:val="24"/>
          <w:vertAlign w:val="subscript"/>
        </w:rPr>
      </w:pPr>
      <w:r w:rsidRPr="00745DAA">
        <w:rPr>
          <w:rFonts w:ascii="Times New Roman" w:hAnsi="Times New Roman" w:cs="Times New Roman"/>
          <w:sz w:val="24"/>
          <w:szCs w:val="24"/>
          <w:vertAlign w:val="subscript"/>
        </w:rPr>
        <w:t>(адрес многоквартирного дома)</w:t>
      </w:r>
    </w:p>
    <w:p w:rsidR="00745DAA" w:rsidRPr="00745DAA" w:rsidRDefault="00745DAA" w:rsidP="00745DAA">
      <w:pPr>
        <w:widowControl w:val="0"/>
        <w:spacing w:after="0"/>
        <w:jc w:val="center"/>
        <w:rPr>
          <w:rFonts w:ascii="Times New Roman" w:hAnsi="Times New Roman" w:cs="Times New Roman"/>
          <w:b/>
          <w:sz w:val="24"/>
          <w:szCs w:val="24"/>
        </w:rPr>
      </w:pP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96"/>
        <w:gridCol w:w="1560"/>
        <w:gridCol w:w="2160"/>
        <w:gridCol w:w="840"/>
        <w:gridCol w:w="1320"/>
        <w:gridCol w:w="1080"/>
      </w:tblGrid>
      <w:tr w:rsidR="00745DAA" w:rsidRPr="00745DAA" w:rsidTr="00745DAA">
        <w:trPr>
          <w:tblHeader/>
        </w:trPr>
        <w:tc>
          <w:tcPr>
            <w:tcW w:w="568" w:type="dxa"/>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w:t>
            </w:r>
          </w:p>
          <w:p w:rsidR="00745DAA" w:rsidRPr="00745DAA" w:rsidRDefault="00745DAA" w:rsidP="00745DAA">
            <w:pPr>
              <w:widowControl w:val="0"/>
              <w:spacing w:after="0"/>
              <w:jc w:val="center"/>
              <w:rPr>
                <w:rFonts w:ascii="Times New Roman" w:hAnsi="Times New Roman" w:cs="Times New Roman"/>
                <w:b/>
                <w:sz w:val="24"/>
                <w:szCs w:val="24"/>
              </w:rPr>
            </w:pPr>
            <w:proofErr w:type="gramStart"/>
            <w:r w:rsidRPr="00745DAA">
              <w:rPr>
                <w:rFonts w:ascii="Times New Roman" w:hAnsi="Times New Roman" w:cs="Times New Roman"/>
                <w:b/>
                <w:sz w:val="24"/>
                <w:szCs w:val="24"/>
              </w:rPr>
              <w:t>п</w:t>
            </w:r>
            <w:proofErr w:type="gramEnd"/>
            <w:r w:rsidRPr="00745DAA">
              <w:rPr>
                <w:rFonts w:ascii="Times New Roman" w:hAnsi="Times New Roman" w:cs="Times New Roman"/>
                <w:b/>
                <w:sz w:val="24"/>
                <w:szCs w:val="24"/>
              </w:rPr>
              <w:t>/п</w:t>
            </w:r>
          </w:p>
        </w:tc>
        <w:tc>
          <w:tcPr>
            <w:tcW w:w="3196" w:type="dxa"/>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Наименование работ</w:t>
            </w:r>
          </w:p>
        </w:tc>
        <w:tc>
          <w:tcPr>
            <w:tcW w:w="3720" w:type="dxa"/>
            <w:gridSpan w:val="2"/>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Периодичность</w:t>
            </w:r>
          </w:p>
        </w:tc>
        <w:tc>
          <w:tcPr>
            <w:tcW w:w="840" w:type="dxa"/>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Годовая плата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w:t>
            </w:r>
            <w:r w:rsidRPr="00745DAA">
              <w:rPr>
                <w:rFonts w:ascii="Times New Roman" w:hAnsi="Times New Roman" w:cs="Times New Roman"/>
                <w:b/>
                <w:bCs/>
                <w:sz w:val="24"/>
                <w:szCs w:val="24"/>
              </w:rPr>
              <w:t>руб.</w:t>
            </w:r>
            <w:r w:rsidRPr="00745DAA">
              <w:rPr>
                <w:rFonts w:ascii="Times New Roman" w:hAnsi="Times New Roman" w:cs="Times New Roman"/>
                <w:b/>
                <w:sz w:val="24"/>
                <w:szCs w:val="24"/>
              </w:rPr>
              <w:t>)</w:t>
            </w:r>
          </w:p>
        </w:tc>
        <w:tc>
          <w:tcPr>
            <w:tcW w:w="1320" w:type="dxa"/>
            <w:vAlign w:val="center"/>
          </w:tcPr>
          <w:p w:rsidR="00745DAA" w:rsidRPr="00745DAA" w:rsidRDefault="00745DAA" w:rsidP="00745DAA">
            <w:pPr>
              <w:widowControl w:val="0"/>
              <w:spacing w:after="0"/>
              <w:jc w:val="center"/>
              <w:rPr>
                <w:rFonts w:ascii="Times New Roman" w:hAnsi="Times New Roman" w:cs="Times New Roman"/>
                <w:b/>
                <w:sz w:val="24"/>
                <w:szCs w:val="24"/>
              </w:rPr>
            </w:pPr>
            <w:proofErr w:type="spellStart"/>
            <w:r w:rsidRPr="00745DAA">
              <w:rPr>
                <w:rFonts w:ascii="Times New Roman" w:hAnsi="Times New Roman" w:cs="Times New Roman"/>
                <w:b/>
                <w:sz w:val="24"/>
                <w:szCs w:val="24"/>
              </w:rPr>
              <w:t>Ст-ть</w:t>
            </w:r>
            <w:proofErr w:type="spellEnd"/>
            <w:r w:rsidRPr="00745DAA">
              <w:rPr>
                <w:rFonts w:ascii="Times New Roman" w:hAnsi="Times New Roman" w:cs="Times New Roman"/>
                <w:b/>
                <w:sz w:val="24"/>
                <w:szCs w:val="24"/>
              </w:rPr>
              <w:t xml:space="preserve"> на 1 м</w:t>
            </w:r>
            <w:r w:rsidRPr="00745DAA">
              <w:rPr>
                <w:rFonts w:ascii="Times New Roman" w:hAnsi="Times New Roman" w:cs="Times New Roman"/>
                <w:b/>
                <w:sz w:val="24"/>
                <w:szCs w:val="24"/>
                <w:vertAlign w:val="superscript"/>
              </w:rPr>
              <w:t>2</w:t>
            </w:r>
            <w:r w:rsidRPr="00745DAA">
              <w:rPr>
                <w:rFonts w:ascii="Times New Roman" w:hAnsi="Times New Roman" w:cs="Times New Roman"/>
                <w:b/>
                <w:sz w:val="24"/>
                <w:szCs w:val="24"/>
              </w:rPr>
              <w:t xml:space="preserve"> общ</w:t>
            </w:r>
            <w:proofErr w:type="gramStart"/>
            <w:r w:rsidRPr="00745DAA">
              <w:rPr>
                <w:rFonts w:ascii="Times New Roman" w:hAnsi="Times New Roman" w:cs="Times New Roman"/>
                <w:b/>
                <w:sz w:val="24"/>
                <w:szCs w:val="24"/>
              </w:rPr>
              <w:t>.</w:t>
            </w:r>
            <w:proofErr w:type="gramEnd"/>
            <w:r w:rsidRPr="00745DAA">
              <w:rPr>
                <w:rFonts w:ascii="Times New Roman" w:hAnsi="Times New Roman" w:cs="Times New Roman"/>
                <w:b/>
                <w:sz w:val="24"/>
                <w:szCs w:val="24"/>
              </w:rPr>
              <w:t xml:space="preserve"> </w:t>
            </w:r>
            <w:proofErr w:type="gramStart"/>
            <w:r w:rsidRPr="00745DAA">
              <w:rPr>
                <w:rFonts w:ascii="Times New Roman" w:hAnsi="Times New Roman" w:cs="Times New Roman"/>
                <w:b/>
                <w:sz w:val="24"/>
                <w:szCs w:val="24"/>
              </w:rPr>
              <w:t>п</w:t>
            </w:r>
            <w:proofErr w:type="gramEnd"/>
            <w:r w:rsidRPr="00745DAA">
              <w:rPr>
                <w:rFonts w:ascii="Times New Roman" w:hAnsi="Times New Roman" w:cs="Times New Roman"/>
                <w:b/>
                <w:sz w:val="24"/>
                <w:szCs w:val="24"/>
              </w:rPr>
              <w:t>лощади</w:t>
            </w:r>
          </w:p>
          <w:p w:rsidR="00745DAA" w:rsidRPr="00745DAA" w:rsidRDefault="00745DAA" w:rsidP="00745DAA">
            <w:pPr>
              <w:widowControl w:val="0"/>
              <w:spacing w:after="0"/>
              <w:jc w:val="center"/>
              <w:rPr>
                <w:rFonts w:ascii="Times New Roman" w:hAnsi="Times New Roman" w:cs="Times New Roman"/>
                <w:b/>
                <w:bCs/>
                <w:sz w:val="24"/>
                <w:szCs w:val="24"/>
              </w:rPr>
            </w:pPr>
            <w:r w:rsidRPr="00745DAA">
              <w:rPr>
                <w:rFonts w:ascii="Times New Roman" w:hAnsi="Times New Roman" w:cs="Times New Roman"/>
                <w:b/>
                <w:sz w:val="24"/>
                <w:szCs w:val="24"/>
              </w:rPr>
              <w:t>(</w:t>
            </w:r>
            <w:r w:rsidRPr="00745DAA">
              <w:rPr>
                <w:rFonts w:ascii="Times New Roman" w:hAnsi="Times New Roman" w:cs="Times New Roman"/>
                <w:b/>
                <w:bCs/>
                <w:sz w:val="24"/>
                <w:szCs w:val="24"/>
              </w:rPr>
              <w:t>руб./м</w:t>
            </w:r>
            <w:proofErr w:type="gramStart"/>
            <w:r w:rsidRPr="00745DAA">
              <w:rPr>
                <w:rFonts w:ascii="Times New Roman" w:hAnsi="Times New Roman" w:cs="Times New Roman"/>
                <w:b/>
                <w:bCs/>
                <w:sz w:val="24"/>
                <w:szCs w:val="24"/>
                <w:vertAlign w:val="superscript"/>
              </w:rPr>
              <w:t>2</w:t>
            </w:r>
            <w:proofErr w:type="gramEnd"/>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bCs/>
                <w:sz w:val="24"/>
                <w:szCs w:val="24"/>
              </w:rPr>
              <w:t>в месяц</w:t>
            </w:r>
            <w:r w:rsidRPr="00745DAA">
              <w:rPr>
                <w:rFonts w:ascii="Times New Roman" w:hAnsi="Times New Roman" w:cs="Times New Roman"/>
                <w:b/>
                <w:sz w:val="24"/>
                <w:szCs w:val="24"/>
              </w:rPr>
              <w:t>)</w:t>
            </w:r>
          </w:p>
        </w:tc>
        <w:tc>
          <w:tcPr>
            <w:tcW w:w="1080" w:type="dxa"/>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Отметка о включении в состав работ</w:t>
            </w:r>
          </w:p>
        </w:tc>
      </w:tr>
      <w:tr w:rsidR="00745DAA" w:rsidRPr="00745DAA" w:rsidTr="00745DAA">
        <w:tc>
          <w:tcPr>
            <w:tcW w:w="10724" w:type="dxa"/>
            <w:gridSpan w:val="7"/>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lang w:val="en-US"/>
              </w:rPr>
              <w:t>I</w:t>
            </w:r>
            <w:r w:rsidRPr="00745DAA">
              <w:rPr>
                <w:rFonts w:ascii="Times New Roman" w:hAnsi="Times New Roman" w:cs="Times New Roman"/>
                <w:b/>
                <w:sz w:val="24"/>
                <w:szCs w:val="24"/>
              </w:rPr>
              <w:t>.Санитарные работы по содержанию помещений общего пользования</w:t>
            </w: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Подметание полов во всех помещениях общего пользования, кабины лифта и протирка их влажной шваброй</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___2__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неделю</w:t>
            </w:r>
          </w:p>
        </w:tc>
        <w:tc>
          <w:tcPr>
            <w:tcW w:w="2160" w:type="dxa"/>
            <w:vMerge w:val="restart"/>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но не реже предусмотренного нормативами</w:t>
            </w:r>
            <w:r w:rsidRPr="00745DAA">
              <w:rPr>
                <w:rStyle w:val="a9"/>
                <w:rFonts w:ascii="Times New Roman" w:hAnsi="Times New Roman" w:cs="Times New Roman"/>
                <w:bCs/>
                <w:sz w:val="24"/>
                <w:szCs w:val="24"/>
              </w:rPr>
              <w:footnoteReference w:customMarkFollows="1" w:id="1"/>
              <w:sym w:font="Symbol" w:char="F02A"/>
            </w:r>
            <w:r w:rsidRPr="00745DAA">
              <w:rPr>
                <w:rFonts w:ascii="Times New Roman" w:hAnsi="Times New Roman" w:cs="Times New Roman"/>
                <w:bCs/>
                <w:sz w:val="24"/>
                <w:szCs w:val="24"/>
              </w:rPr>
              <w:t xml:space="preserve"> по эксплуатации жилищного фонда:</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Очистка и протирка влажной шваброй мусорных камер</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___1__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неделю</w:t>
            </w:r>
          </w:p>
        </w:tc>
        <w:tc>
          <w:tcPr>
            <w:tcW w:w="2160" w:type="dxa"/>
            <w:vMerge/>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Мытье и протирка закрывающих устройств мусоропровода</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__1___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месяц</w:t>
            </w:r>
          </w:p>
        </w:tc>
        <w:tc>
          <w:tcPr>
            <w:tcW w:w="2160" w:type="dxa"/>
            <w:vMerge/>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Протирка пыли с колпаков светильников, подоконников в помещениях общего пользования</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w:t>
            </w:r>
            <w:r>
              <w:rPr>
                <w:rFonts w:ascii="Times New Roman" w:hAnsi="Times New Roman" w:cs="Times New Roman"/>
                <w:bCs/>
                <w:sz w:val="24"/>
                <w:szCs w:val="24"/>
                <w:lang w:val="en-US"/>
              </w:rPr>
              <w:t>6</w:t>
            </w:r>
            <w:r w:rsidRPr="00745DAA">
              <w:rPr>
                <w:rFonts w:ascii="Times New Roman" w:hAnsi="Times New Roman" w:cs="Times New Roman"/>
                <w:bCs/>
                <w:sz w:val="24"/>
                <w:szCs w:val="24"/>
              </w:rPr>
              <w:t>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год</w:t>
            </w:r>
          </w:p>
        </w:tc>
        <w:tc>
          <w:tcPr>
            <w:tcW w:w="2160" w:type="dxa"/>
            <w:vMerge/>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Мытье и протирка дверей и окон в помещениях общего пользования, включая двери мусорных камер</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__1___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год</w:t>
            </w:r>
          </w:p>
        </w:tc>
        <w:tc>
          <w:tcPr>
            <w:tcW w:w="2160" w:type="dxa"/>
            <w:vMerge/>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Уборка чердачного и подвального помещения</w:t>
            </w:r>
          </w:p>
        </w:tc>
        <w:tc>
          <w:tcPr>
            <w:tcW w:w="1560" w:type="dxa"/>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год</w:t>
            </w:r>
          </w:p>
        </w:tc>
        <w:tc>
          <w:tcPr>
            <w:tcW w:w="2160" w:type="dxa"/>
            <w:vMerge/>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Подготовка зданий к праздникам</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необходимости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Сбрасывание снега с крыш, сбивание сосулек</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необходимости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10724" w:type="dxa"/>
            <w:gridSpan w:val="7"/>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lang w:val="en-US"/>
              </w:rPr>
              <w:t>III</w:t>
            </w:r>
            <w:r w:rsidRPr="00745DAA">
              <w:rPr>
                <w:rFonts w:ascii="Times New Roman" w:hAnsi="Times New Roman" w:cs="Times New Roman"/>
                <w:b/>
                <w:sz w:val="24"/>
                <w:szCs w:val="24"/>
              </w:rPr>
              <w:t>. Услуги вывоза бытовых отходов и  крупногабаритного мусора</w:t>
            </w: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Вывоз твердых бытовых отходов</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ежедневно</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Вывоз крупногабаритного мусора</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необходимости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rPr>
          <w:trHeight w:val="172"/>
        </w:trPr>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10724" w:type="dxa"/>
            <w:gridSpan w:val="7"/>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lang w:val="en-US"/>
              </w:rPr>
              <w:t>IV</w:t>
            </w:r>
            <w:r w:rsidRPr="00745DAA">
              <w:rPr>
                <w:rFonts w:ascii="Times New Roman" w:hAnsi="Times New Roman" w:cs="Times New Roman"/>
                <w:b/>
                <w:sz w:val="24"/>
                <w:szCs w:val="24"/>
              </w:rPr>
              <w:t>. Подготовка многоквартирного дома к сезонной эксплуатации</w:t>
            </w: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Укрепление водосточных труб, колен и воронок</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___2____ ра</w:t>
            </w:r>
            <w:proofErr w:type="gramStart"/>
            <w:r w:rsidRPr="00745DAA">
              <w:rPr>
                <w:rFonts w:ascii="Times New Roman" w:hAnsi="Times New Roman" w:cs="Times New Roman"/>
                <w:bCs/>
                <w:sz w:val="24"/>
                <w:szCs w:val="24"/>
              </w:rPr>
              <w:t>з(</w:t>
            </w:r>
            <w:proofErr w:type="gramEnd"/>
            <w:r w:rsidRPr="00745DAA">
              <w:rPr>
                <w:rFonts w:ascii="Times New Roman" w:hAnsi="Times New Roman" w:cs="Times New Roman"/>
                <w:bCs/>
                <w:sz w:val="24"/>
                <w:szCs w:val="24"/>
              </w:rPr>
              <w:t>а) в год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 xml:space="preserve">Расконсервирование и ремонт поливочной системы, консервация системы центрального отопления, ремонт </w:t>
            </w:r>
            <w:proofErr w:type="gramStart"/>
            <w:r w:rsidRPr="00745DAA">
              <w:rPr>
                <w:rFonts w:ascii="Times New Roman" w:hAnsi="Times New Roman" w:cs="Times New Roman"/>
                <w:sz w:val="24"/>
                <w:szCs w:val="24"/>
              </w:rPr>
              <w:t>просевших</w:t>
            </w:r>
            <w:proofErr w:type="gramEnd"/>
            <w:r w:rsidRPr="00745DAA">
              <w:rPr>
                <w:rFonts w:ascii="Times New Roman" w:hAnsi="Times New Roman" w:cs="Times New Roman"/>
                <w:sz w:val="24"/>
                <w:szCs w:val="24"/>
              </w:rPr>
              <w:t xml:space="preserve"> </w:t>
            </w:r>
            <w:proofErr w:type="spellStart"/>
            <w:r w:rsidRPr="00745DAA">
              <w:rPr>
                <w:rFonts w:ascii="Times New Roman" w:hAnsi="Times New Roman" w:cs="Times New Roman"/>
                <w:sz w:val="24"/>
                <w:szCs w:val="24"/>
              </w:rPr>
              <w:t>отмосток</w:t>
            </w:r>
            <w:proofErr w:type="spellEnd"/>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перехода к эксплуатации дома в весенне-летний период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Замена разбитых стекол окон и дверей в помещениях общего пользования.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необходимости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перехода к эксплуатации дома в осенне-зимний период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 xml:space="preserve">Промывка и </w:t>
            </w:r>
            <w:proofErr w:type="spellStart"/>
            <w:r w:rsidRPr="00745DAA">
              <w:rPr>
                <w:rFonts w:ascii="Times New Roman" w:hAnsi="Times New Roman" w:cs="Times New Roman"/>
                <w:sz w:val="24"/>
                <w:szCs w:val="24"/>
              </w:rPr>
              <w:t>опрессовка</w:t>
            </w:r>
            <w:proofErr w:type="spellEnd"/>
            <w:r w:rsidRPr="00745DAA">
              <w:rPr>
                <w:rFonts w:ascii="Times New Roman" w:hAnsi="Times New Roman" w:cs="Times New Roman"/>
                <w:sz w:val="24"/>
                <w:szCs w:val="24"/>
              </w:rPr>
              <w:t xml:space="preserve"> систем центрального отопления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перехода к эксплуатации дома в осенне-зимний период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rPr>
          <w:trHeight w:val="194"/>
        </w:trPr>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10724" w:type="dxa"/>
            <w:gridSpan w:val="7"/>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lang w:val="en-US"/>
              </w:rPr>
              <w:t>V</w:t>
            </w:r>
            <w:r w:rsidRPr="00745DAA">
              <w:rPr>
                <w:rFonts w:ascii="Times New Roman" w:hAnsi="Times New Roman" w:cs="Times New Roman"/>
                <w:b/>
                <w:sz w:val="24"/>
                <w:szCs w:val="24"/>
              </w:rPr>
              <w:t>. Проведение технических осмотров и мелкий ремонт</w:t>
            </w: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Проверка исправности канализационных вытяжек ___1____ проверка в год.</w:t>
            </w:r>
          </w:p>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Проверка наличия тяги в дымовентиляционных каналах - __1__ проверок в год.</w:t>
            </w:r>
          </w:p>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 xml:space="preserve">Проверка заземления оболочки </w:t>
            </w:r>
            <w:proofErr w:type="spellStart"/>
            <w:r w:rsidRPr="00745DAA">
              <w:rPr>
                <w:rFonts w:ascii="Times New Roman" w:hAnsi="Times New Roman" w:cs="Times New Roman"/>
                <w:bCs/>
                <w:sz w:val="24"/>
                <w:szCs w:val="24"/>
              </w:rPr>
              <w:t>электрокабеля</w:t>
            </w:r>
            <w:proofErr w:type="spellEnd"/>
            <w:r w:rsidRPr="00745DAA">
              <w:rPr>
                <w:rFonts w:ascii="Times New Roman" w:hAnsi="Times New Roman" w:cs="Times New Roman"/>
                <w:bCs/>
                <w:sz w:val="24"/>
                <w:szCs w:val="24"/>
              </w:rPr>
              <w:t xml:space="preserve">, замеры сопротивления изоляции </w:t>
            </w:r>
            <w:r w:rsidRPr="00745DAA">
              <w:rPr>
                <w:rFonts w:ascii="Times New Roman" w:hAnsi="Times New Roman" w:cs="Times New Roman"/>
                <w:bCs/>
                <w:sz w:val="24"/>
                <w:szCs w:val="24"/>
              </w:rPr>
              <w:lastRenderedPageBreak/>
              <w:t>проводов - __1__ раз в год.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Регулировка и наладка систем отопления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По мере надобности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Поверка и ремонт коллективных приборов учета</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sz w:val="24"/>
                <w:szCs w:val="24"/>
              </w:rPr>
              <w:t xml:space="preserve">Проверка  исправной </w:t>
            </w:r>
            <w:proofErr w:type="gramStart"/>
            <w:r w:rsidRPr="00745DAA">
              <w:rPr>
                <w:rFonts w:ascii="Times New Roman" w:hAnsi="Times New Roman" w:cs="Times New Roman"/>
                <w:sz w:val="24"/>
                <w:szCs w:val="24"/>
              </w:rPr>
              <w:t>работы домовых приборов учета расхода тепловой энергии</w:t>
            </w:r>
            <w:proofErr w:type="gramEnd"/>
            <w:r w:rsidRPr="00745DAA">
              <w:rPr>
                <w:rFonts w:ascii="Times New Roman" w:hAnsi="Times New Roman" w:cs="Times New Roman"/>
                <w:sz w:val="24"/>
                <w:szCs w:val="24"/>
              </w:rPr>
              <w:t xml:space="preserve"> и горячей воды</w:t>
            </w:r>
            <w:r w:rsidRPr="00745DAA">
              <w:rPr>
                <w:rFonts w:ascii="Times New Roman" w:hAnsi="Times New Roman" w:cs="Times New Roman"/>
                <w:bCs/>
                <w:sz w:val="24"/>
                <w:szCs w:val="24"/>
              </w:rPr>
              <w:t xml:space="preserve"> __1_ в месяц</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Эксплуатация лифтов и лифтового хозяйства</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Ежедневно круглосуточно</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Обслуживание ламп-сигналов</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Ежедневно круглосуточно</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 xml:space="preserve">Обслуживание систем </w:t>
            </w:r>
            <w:proofErr w:type="spellStart"/>
            <w:r w:rsidRPr="00745DAA">
              <w:rPr>
                <w:rFonts w:ascii="Times New Roman" w:hAnsi="Times New Roman" w:cs="Times New Roman"/>
                <w:sz w:val="24"/>
                <w:szCs w:val="24"/>
              </w:rPr>
              <w:t>дымоудаления</w:t>
            </w:r>
            <w:proofErr w:type="spellEnd"/>
            <w:r w:rsidRPr="00745DAA">
              <w:rPr>
                <w:rFonts w:ascii="Times New Roman" w:hAnsi="Times New Roman" w:cs="Times New Roman"/>
                <w:sz w:val="24"/>
                <w:szCs w:val="24"/>
              </w:rPr>
              <w:t xml:space="preserve"> и противопожарной безопасности</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sz w:val="24"/>
                <w:szCs w:val="24"/>
              </w:rPr>
              <w:t>Проведение планового осмотра – 1 раз в год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Проведение электротехнических замеров:</w:t>
            </w:r>
          </w:p>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 сопротивления;</w:t>
            </w:r>
          </w:p>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 изоляции;</w:t>
            </w:r>
          </w:p>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r w:rsidRPr="00745DAA">
              <w:rPr>
                <w:rFonts w:ascii="Times New Roman" w:hAnsi="Times New Roman" w:cs="Times New Roman"/>
                <w:sz w:val="24"/>
                <w:szCs w:val="24"/>
              </w:rPr>
              <w:t xml:space="preserve">- </w:t>
            </w:r>
            <w:proofErr w:type="gramStart"/>
            <w:r w:rsidRPr="00745DAA">
              <w:rPr>
                <w:rFonts w:ascii="Times New Roman" w:hAnsi="Times New Roman" w:cs="Times New Roman"/>
                <w:sz w:val="24"/>
                <w:szCs w:val="24"/>
              </w:rPr>
              <w:t>фазы-нуль</w:t>
            </w:r>
            <w:proofErr w:type="gramEnd"/>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Согласно требованиям технических регламентов</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autoSpaceDE w:val="0"/>
              <w:autoSpaceDN w:val="0"/>
              <w:adjustRightInd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10724" w:type="dxa"/>
            <w:gridSpan w:val="7"/>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lang w:val="en-US"/>
              </w:rPr>
              <w:t>VI</w:t>
            </w:r>
            <w:r w:rsidRPr="00745DAA">
              <w:rPr>
                <w:rFonts w:ascii="Times New Roman" w:hAnsi="Times New Roman" w:cs="Times New Roman"/>
                <w:b/>
                <w:sz w:val="24"/>
                <w:szCs w:val="24"/>
              </w:rPr>
              <w:t>. Устранение аварии и выполнение заявок населения</w:t>
            </w:r>
          </w:p>
        </w:tc>
      </w:tr>
      <w:tr w:rsidR="00745DAA" w:rsidRPr="00745DAA" w:rsidTr="00745DAA">
        <w:trPr>
          <w:trHeight w:val="277"/>
        </w:trPr>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Устранение аварии</w:t>
            </w:r>
          </w:p>
        </w:tc>
        <w:tc>
          <w:tcPr>
            <w:tcW w:w="3720" w:type="dxa"/>
            <w:gridSpan w:val="2"/>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Cs/>
                <w:sz w:val="24"/>
                <w:szCs w:val="24"/>
              </w:rPr>
              <w:t xml:space="preserve">На системах водоснабжения, теплоснабжения, газоснабжения в течение от 2 до 8 часов; на системах канализации в течение 2 часов; на системах энергоснабжения в течение 2 </w:t>
            </w:r>
            <w:proofErr w:type="spellStart"/>
            <w:r w:rsidRPr="00745DAA">
              <w:rPr>
                <w:rFonts w:ascii="Times New Roman" w:hAnsi="Times New Roman" w:cs="Times New Roman"/>
                <w:bCs/>
                <w:sz w:val="24"/>
                <w:szCs w:val="24"/>
              </w:rPr>
              <w:t>чаосв</w:t>
            </w:r>
            <w:proofErr w:type="spellEnd"/>
            <w:r w:rsidRPr="00745DAA">
              <w:rPr>
                <w:rFonts w:ascii="Times New Roman" w:hAnsi="Times New Roman" w:cs="Times New Roman"/>
                <w:bCs/>
                <w:sz w:val="24"/>
                <w:szCs w:val="24"/>
              </w:rPr>
              <w:t xml:space="preserve"> после получения заявки диспетчером.</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spacing w:after="0" w:line="240" w:lineRule="auto"/>
              <w:ind w:left="0" w:firstLine="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Выполнение заявок населения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Протечка кровли - ___1____сутк</w:t>
            </w:r>
            <w:proofErr w:type="gramStart"/>
            <w:r w:rsidRPr="00745DAA">
              <w:rPr>
                <w:rFonts w:ascii="Times New Roman" w:hAnsi="Times New Roman" w:cs="Times New Roman"/>
                <w:bCs/>
                <w:sz w:val="24"/>
                <w:szCs w:val="24"/>
              </w:rPr>
              <w:t>и(</w:t>
            </w:r>
            <w:proofErr w:type="spellStart"/>
            <w:proofErr w:type="gramEnd"/>
            <w:r w:rsidRPr="00745DAA">
              <w:rPr>
                <w:rFonts w:ascii="Times New Roman" w:hAnsi="Times New Roman" w:cs="Times New Roman"/>
                <w:bCs/>
                <w:sz w:val="24"/>
                <w:szCs w:val="24"/>
              </w:rPr>
              <w:t>ок</w:t>
            </w:r>
            <w:proofErr w:type="spellEnd"/>
            <w:r w:rsidRPr="00745DAA">
              <w:rPr>
                <w:rFonts w:ascii="Times New Roman" w:hAnsi="Times New Roman" w:cs="Times New Roman"/>
                <w:bCs/>
                <w:sz w:val="24"/>
                <w:szCs w:val="24"/>
              </w:rPr>
              <w:t>),</w:t>
            </w:r>
          </w:p>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нарушение водоотвода - __5___сутк</w:t>
            </w:r>
            <w:proofErr w:type="gramStart"/>
            <w:r w:rsidRPr="00745DAA">
              <w:rPr>
                <w:rFonts w:ascii="Times New Roman" w:hAnsi="Times New Roman" w:cs="Times New Roman"/>
                <w:bCs/>
                <w:sz w:val="24"/>
                <w:szCs w:val="24"/>
              </w:rPr>
              <w:t>и(</w:t>
            </w:r>
            <w:proofErr w:type="spellStart"/>
            <w:proofErr w:type="gramEnd"/>
            <w:r w:rsidRPr="00745DAA">
              <w:rPr>
                <w:rFonts w:ascii="Times New Roman" w:hAnsi="Times New Roman" w:cs="Times New Roman"/>
                <w:bCs/>
                <w:sz w:val="24"/>
                <w:szCs w:val="24"/>
              </w:rPr>
              <w:t>ок</w:t>
            </w:r>
            <w:proofErr w:type="spellEnd"/>
            <w:r w:rsidRPr="00745DAA">
              <w:rPr>
                <w:rFonts w:ascii="Times New Roman" w:hAnsi="Times New Roman" w:cs="Times New Roman"/>
                <w:bCs/>
                <w:sz w:val="24"/>
                <w:szCs w:val="24"/>
              </w:rPr>
              <w:t>),</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Cs/>
                <w:sz w:val="24"/>
                <w:szCs w:val="24"/>
              </w:rPr>
              <w:t>замена разбитого стекла -___1____ сутк</w:t>
            </w:r>
            <w:proofErr w:type="gramStart"/>
            <w:r w:rsidRPr="00745DAA">
              <w:rPr>
                <w:rFonts w:ascii="Times New Roman" w:hAnsi="Times New Roman" w:cs="Times New Roman"/>
                <w:bCs/>
                <w:sz w:val="24"/>
                <w:szCs w:val="24"/>
              </w:rPr>
              <w:t>и(</w:t>
            </w:r>
            <w:proofErr w:type="spellStart"/>
            <w:proofErr w:type="gramEnd"/>
            <w:r w:rsidRPr="00745DAA">
              <w:rPr>
                <w:rFonts w:ascii="Times New Roman" w:hAnsi="Times New Roman" w:cs="Times New Roman"/>
                <w:bCs/>
                <w:sz w:val="24"/>
                <w:szCs w:val="24"/>
              </w:rPr>
              <w:t>ок</w:t>
            </w:r>
            <w:proofErr w:type="spellEnd"/>
            <w:r w:rsidRPr="00745DAA">
              <w:rPr>
                <w:rFonts w:ascii="Times New Roman" w:hAnsi="Times New Roman" w:cs="Times New Roman"/>
                <w:bCs/>
                <w:sz w:val="24"/>
                <w:szCs w:val="24"/>
              </w:rPr>
              <w:t xml:space="preserve">), неисправность освещения мест общего пользования - ___1____ суток, неисправность электрической проводки </w:t>
            </w:r>
            <w:r w:rsidRPr="00745DAA">
              <w:rPr>
                <w:rFonts w:ascii="Times New Roman" w:hAnsi="Times New Roman" w:cs="Times New Roman"/>
                <w:bCs/>
                <w:sz w:val="24"/>
                <w:szCs w:val="24"/>
              </w:rPr>
              <w:lastRenderedPageBreak/>
              <w:t>оборудования - __2___часов, неисправность лифта - __2__ часов с момента получения заявки.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spacing w:after="0"/>
              <w:jc w:val="center"/>
              <w:rPr>
                <w:rFonts w:ascii="Times New Roman" w:hAnsi="Times New Roman" w:cs="Times New Roman"/>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
                <w:sz w:val="24"/>
                <w:szCs w:val="24"/>
                <w:lang w:val="en-US"/>
              </w:rPr>
              <w:t>VII</w:t>
            </w:r>
            <w:r w:rsidRPr="00745DAA">
              <w:rPr>
                <w:rFonts w:ascii="Times New Roman" w:hAnsi="Times New Roman" w:cs="Times New Roman"/>
                <w:b/>
                <w:sz w:val="24"/>
                <w:szCs w:val="24"/>
              </w:rPr>
              <w:t>. Прочие услуги</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c>
          <w:tcPr>
            <w:tcW w:w="568" w:type="dxa"/>
          </w:tcPr>
          <w:p w:rsidR="00745DAA" w:rsidRPr="00745DAA" w:rsidRDefault="00745DAA" w:rsidP="00745DAA">
            <w:pPr>
              <w:widowControl w:val="0"/>
              <w:numPr>
                <w:ilvl w:val="0"/>
                <w:numId w:val="6"/>
              </w:numPr>
              <w:tabs>
                <w:tab w:val="clear" w:pos="180"/>
                <w:tab w:val="num" w:pos="-108"/>
              </w:tabs>
              <w:spacing w:after="0" w:line="240" w:lineRule="auto"/>
              <w:ind w:left="0" w:firstLine="28"/>
              <w:jc w:val="center"/>
              <w:rPr>
                <w:rFonts w:ascii="Times New Roman" w:hAnsi="Times New Roman" w:cs="Times New Roman"/>
                <w:b/>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Дератизация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___1___ раза в год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rPr>
          <w:cantSplit/>
          <w:trHeight w:val="208"/>
        </w:trPr>
        <w:tc>
          <w:tcPr>
            <w:tcW w:w="568" w:type="dxa"/>
          </w:tcPr>
          <w:p w:rsidR="00745DAA" w:rsidRPr="00745DAA" w:rsidRDefault="00745DAA" w:rsidP="00745DAA">
            <w:pPr>
              <w:widowControl w:val="0"/>
              <w:numPr>
                <w:ilvl w:val="0"/>
                <w:numId w:val="6"/>
              </w:numPr>
              <w:tabs>
                <w:tab w:val="clear" w:pos="180"/>
                <w:tab w:val="num" w:pos="-108"/>
              </w:tabs>
              <w:spacing w:after="0" w:line="240" w:lineRule="auto"/>
              <w:ind w:left="0"/>
              <w:jc w:val="center"/>
              <w:rPr>
                <w:rFonts w:ascii="Times New Roman" w:hAnsi="Times New Roman" w:cs="Times New Roman"/>
                <w:b/>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Дезинсекция</w:t>
            </w:r>
          </w:p>
        </w:tc>
        <w:tc>
          <w:tcPr>
            <w:tcW w:w="3720" w:type="dxa"/>
            <w:gridSpan w:val="2"/>
          </w:tcPr>
          <w:p w:rsidR="00745DAA" w:rsidRPr="00745DAA" w:rsidRDefault="00745DAA" w:rsidP="00745DAA">
            <w:pPr>
              <w:widowControl w:val="0"/>
              <w:spacing w:after="0"/>
              <w:jc w:val="center"/>
              <w:rPr>
                <w:rFonts w:ascii="Times New Roman" w:hAnsi="Times New Roman" w:cs="Times New Roman"/>
                <w:bCs/>
                <w:sz w:val="24"/>
                <w:szCs w:val="24"/>
              </w:rPr>
            </w:pPr>
            <w:r w:rsidRPr="00745DAA">
              <w:rPr>
                <w:rFonts w:ascii="Times New Roman" w:hAnsi="Times New Roman" w:cs="Times New Roman"/>
                <w:bCs/>
                <w:sz w:val="24"/>
                <w:szCs w:val="24"/>
              </w:rPr>
              <w:t>___1___ раза в год</w:t>
            </w:r>
          </w:p>
        </w:tc>
        <w:tc>
          <w:tcPr>
            <w:tcW w:w="84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bCs/>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bCs/>
                <w:sz w:val="24"/>
                <w:szCs w:val="24"/>
              </w:rPr>
            </w:pPr>
          </w:p>
        </w:tc>
      </w:tr>
      <w:tr w:rsidR="00745DAA" w:rsidRPr="00745DAA" w:rsidTr="00745DAA">
        <w:trPr>
          <w:cantSplit/>
          <w:trHeight w:val="208"/>
        </w:trPr>
        <w:tc>
          <w:tcPr>
            <w:tcW w:w="568" w:type="dxa"/>
          </w:tcPr>
          <w:p w:rsidR="00745DAA" w:rsidRPr="00745DAA" w:rsidRDefault="00745DAA" w:rsidP="00745DAA">
            <w:pPr>
              <w:widowControl w:val="0"/>
              <w:numPr>
                <w:ilvl w:val="0"/>
                <w:numId w:val="6"/>
              </w:numPr>
              <w:tabs>
                <w:tab w:val="clear" w:pos="180"/>
                <w:tab w:val="num" w:pos="-108"/>
              </w:tabs>
              <w:spacing w:after="0" w:line="240" w:lineRule="auto"/>
              <w:ind w:left="0"/>
              <w:jc w:val="center"/>
              <w:rPr>
                <w:rFonts w:ascii="Times New Roman" w:hAnsi="Times New Roman" w:cs="Times New Roman"/>
                <w:b/>
                <w:sz w:val="24"/>
                <w:szCs w:val="24"/>
              </w:rPr>
            </w:pPr>
          </w:p>
        </w:tc>
        <w:tc>
          <w:tcPr>
            <w:tcW w:w="3196" w:type="dxa"/>
          </w:tcPr>
          <w:p w:rsidR="00745DAA" w:rsidRPr="00745DAA" w:rsidRDefault="00745DAA" w:rsidP="00745DAA">
            <w:pPr>
              <w:widowControl w:val="0"/>
              <w:spacing w:after="0"/>
              <w:jc w:val="center"/>
              <w:rPr>
                <w:rFonts w:ascii="Times New Roman" w:hAnsi="Times New Roman" w:cs="Times New Roman"/>
                <w:sz w:val="24"/>
                <w:szCs w:val="24"/>
              </w:rPr>
            </w:pPr>
          </w:p>
        </w:tc>
        <w:tc>
          <w:tcPr>
            <w:tcW w:w="3720" w:type="dxa"/>
            <w:gridSpan w:val="2"/>
          </w:tcPr>
          <w:p w:rsidR="00745DAA" w:rsidRPr="00745DAA" w:rsidRDefault="00745DAA" w:rsidP="00745DAA">
            <w:pPr>
              <w:widowControl w:val="0"/>
              <w:spacing w:after="0"/>
              <w:jc w:val="center"/>
              <w:rPr>
                <w:rFonts w:ascii="Times New Roman" w:hAnsi="Times New Roman" w:cs="Times New Roman"/>
                <w:sz w:val="24"/>
                <w:szCs w:val="24"/>
              </w:rPr>
            </w:pPr>
          </w:p>
        </w:tc>
        <w:tc>
          <w:tcPr>
            <w:tcW w:w="840" w:type="dxa"/>
          </w:tcPr>
          <w:p w:rsidR="00745DAA" w:rsidRPr="00745DAA" w:rsidRDefault="00745DAA" w:rsidP="00745DAA">
            <w:pPr>
              <w:widowControl w:val="0"/>
              <w:spacing w:after="0"/>
              <w:jc w:val="center"/>
              <w:rPr>
                <w:rFonts w:ascii="Times New Roman" w:hAnsi="Times New Roman" w:cs="Times New Roman"/>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sz w:val="24"/>
                <w:szCs w:val="24"/>
              </w:rPr>
            </w:pPr>
          </w:p>
        </w:tc>
      </w:tr>
      <w:tr w:rsidR="00745DAA" w:rsidRPr="00745DAA" w:rsidTr="00745DAA">
        <w:trPr>
          <w:cantSplit/>
          <w:trHeight w:val="208"/>
        </w:trPr>
        <w:tc>
          <w:tcPr>
            <w:tcW w:w="7484" w:type="dxa"/>
            <w:gridSpan w:val="4"/>
          </w:tcPr>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b/>
                <w:sz w:val="24"/>
                <w:szCs w:val="24"/>
              </w:rPr>
              <w:t>ИТОГО:</w:t>
            </w:r>
          </w:p>
        </w:tc>
        <w:tc>
          <w:tcPr>
            <w:tcW w:w="840" w:type="dxa"/>
          </w:tcPr>
          <w:p w:rsidR="00745DAA" w:rsidRPr="00745DAA" w:rsidRDefault="00745DAA" w:rsidP="00745DAA">
            <w:pPr>
              <w:widowControl w:val="0"/>
              <w:spacing w:after="0"/>
              <w:jc w:val="center"/>
              <w:rPr>
                <w:rFonts w:ascii="Times New Roman" w:hAnsi="Times New Roman" w:cs="Times New Roman"/>
                <w:sz w:val="24"/>
                <w:szCs w:val="24"/>
              </w:rPr>
            </w:pPr>
          </w:p>
        </w:tc>
        <w:tc>
          <w:tcPr>
            <w:tcW w:w="1320" w:type="dxa"/>
          </w:tcPr>
          <w:p w:rsidR="00745DAA" w:rsidRPr="00745DAA" w:rsidRDefault="00745DAA" w:rsidP="00745DAA">
            <w:pPr>
              <w:widowControl w:val="0"/>
              <w:spacing w:after="0"/>
              <w:jc w:val="center"/>
              <w:rPr>
                <w:rFonts w:ascii="Times New Roman" w:hAnsi="Times New Roman" w:cs="Times New Roman"/>
                <w:sz w:val="24"/>
                <w:szCs w:val="24"/>
              </w:rPr>
            </w:pPr>
          </w:p>
        </w:tc>
        <w:tc>
          <w:tcPr>
            <w:tcW w:w="1080" w:type="dxa"/>
          </w:tcPr>
          <w:p w:rsidR="00745DAA" w:rsidRPr="00745DAA" w:rsidRDefault="00745DAA" w:rsidP="00745DAA">
            <w:pPr>
              <w:widowControl w:val="0"/>
              <w:spacing w:after="0"/>
              <w:jc w:val="center"/>
              <w:rPr>
                <w:rFonts w:ascii="Times New Roman" w:hAnsi="Times New Roman" w:cs="Times New Roman"/>
                <w:sz w:val="24"/>
                <w:szCs w:val="24"/>
              </w:rPr>
            </w:pPr>
          </w:p>
        </w:tc>
      </w:tr>
    </w:tbl>
    <w:p w:rsidR="00745DAA" w:rsidRPr="00745DAA" w:rsidRDefault="00745DAA" w:rsidP="00745DAA">
      <w:pPr>
        <w:widowControl w:val="0"/>
        <w:spacing w:after="0"/>
        <w:jc w:val="center"/>
        <w:rPr>
          <w:rFonts w:ascii="Times New Roman" w:hAnsi="Times New Roman" w:cs="Times New Roman"/>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Управляющая организация                                                                      Собственник</w:t>
      </w:r>
    </w:p>
    <w:p w:rsidR="00745DAA" w:rsidRPr="00745DAA" w:rsidRDefault="00745DAA" w:rsidP="00745DAA">
      <w:pPr>
        <w:widowControl w:val="0"/>
        <w:spacing w:after="0"/>
        <w:rPr>
          <w:rFonts w:ascii="Times New Roman" w:hAnsi="Times New Roman" w:cs="Times New Roman"/>
          <w:sz w:val="24"/>
          <w:szCs w:val="24"/>
        </w:rPr>
      </w:pPr>
      <w:r w:rsidRPr="00745DAA">
        <w:rPr>
          <w:rFonts w:ascii="Times New Roman" w:hAnsi="Times New Roman" w:cs="Times New Roman"/>
          <w:sz w:val="24"/>
          <w:szCs w:val="24"/>
        </w:rPr>
        <w:t>__________</w:t>
      </w:r>
      <w:r>
        <w:rPr>
          <w:rFonts w:ascii="Times New Roman" w:hAnsi="Times New Roman" w:cs="Times New Roman"/>
          <w:sz w:val="24"/>
          <w:szCs w:val="24"/>
        </w:rPr>
        <w:t>_____________  /______________/</w:t>
      </w:r>
      <w:r w:rsidRPr="00745DAA">
        <w:rPr>
          <w:rFonts w:ascii="Times New Roman" w:hAnsi="Times New Roman" w:cs="Times New Roman"/>
          <w:sz w:val="24"/>
          <w:szCs w:val="24"/>
        </w:rPr>
        <w:t xml:space="preserve">        _____________________/________________/</w:t>
      </w:r>
    </w:p>
    <w:p w:rsidR="00745DAA" w:rsidRPr="00745DAA" w:rsidRDefault="00745DAA" w:rsidP="00745DAA">
      <w:pPr>
        <w:widowControl w:val="0"/>
        <w:spacing w:after="0"/>
        <w:rPr>
          <w:rFonts w:ascii="Times New Roman" w:hAnsi="Times New Roman" w:cs="Times New Roman"/>
          <w:sz w:val="24"/>
          <w:szCs w:val="24"/>
        </w:rPr>
      </w:pPr>
      <w:proofErr w:type="spellStart"/>
      <w:r w:rsidRPr="00745DAA">
        <w:rPr>
          <w:rFonts w:ascii="Times New Roman" w:hAnsi="Times New Roman" w:cs="Times New Roman"/>
          <w:sz w:val="24"/>
          <w:szCs w:val="24"/>
        </w:rPr>
        <w:t>м.п</w:t>
      </w:r>
      <w:proofErr w:type="spellEnd"/>
      <w:r w:rsidRPr="00745DAA">
        <w:rPr>
          <w:rFonts w:ascii="Times New Roman" w:hAnsi="Times New Roman" w:cs="Times New Roman"/>
          <w:sz w:val="24"/>
          <w:szCs w:val="24"/>
        </w:rPr>
        <w:t>.</w:t>
      </w:r>
    </w:p>
    <w:p w:rsidR="00745DAA" w:rsidRPr="00745DAA" w:rsidRDefault="00745DAA" w:rsidP="00745DAA">
      <w:pPr>
        <w:spacing w:after="0"/>
        <w:jc w:val="center"/>
        <w:rPr>
          <w:rFonts w:ascii="Times New Roman" w:hAnsi="Times New Roman" w:cs="Times New Roman"/>
          <w:sz w:val="24"/>
          <w:szCs w:val="24"/>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Default="00745DAA" w:rsidP="00745DAA">
      <w:pPr>
        <w:spacing w:after="0"/>
        <w:jc w:val="center"/>
        <w:rPr>
          <w:rFonts w:ascii="Times New Roman" w:hAnsi="Times New Roman" w:cs="Times New Roman"/>
          <w:sz w:val="24"/>
          <w:szCs w:val="24"/>
          <w:lang w:val="en-US"/>
        </w:rPr>
      </w:pPr>
    </w:p>
    <w:p w:rsidR="00745DAA" w:rsidRPr="00745DAA" w:rsidRDefault="00745DAA" w:rsidP="00745DAA">
      <w:pPr>
        <w:pStyle w:val="AAA"/>
        <w:widowControl w:val="0"/>
        <w:spacing w:after="0"/>
        <w:jc w:val="right"/>
        <w:rPr>
          <w:color w:val="auto"/>
        </w:rPr>
      </w:pPr>
      <w:r w:rsidRPr="00745DAA">
        <w:rPr>
          <w:color w:val="auto"/>
        </w:rPr>
        <w:lastRenderedPageBreak/>
        <w:t>Приложение  5</w:t>
      </w:r>
    </w:p>
    <w:p w:rsidR="00745DAA" w:rsidRPr="00745DAA" w:rsidRDefault="00745DAA" w:rsidP="00745DAA">
      <w:pPr>
        <w:pStyle w:val="AAA"/>
        <w:widowControl w:val="0"/>
        <w:spacing w:after="0"/>
        <w:jc w:val="right"/>
        <w:rPr>
          <w:color w:val="auto"/>
        </w:rPr>
      </w:pPr>
      <w:r w:rsidRPr="00745DAA">
        <w:rPr>
          <w:color w:val="auto"/>
        </w:rPr>
        <w:t>к  договору</w:t>
      </w:r>
    </w:p>
    <w:p w:rsidR="00745DAA" w:rsidRPr="000806E8" w:rsidRDefault="00745DAA" w:rsidP="00745DAA">
      <w:pPr>
        <w:widowControl w:val="0"/>
        <w:spacing w:after="0"/>
        <w:jc w:val="center"/>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Перечень</w:t>
      </w:r>
    </w:p>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b/>
          <w:sz w:val="24"/>
          <w:szCs w:val="24"/>
        </w:rPr>
        <w:t xml:space="preserve">работ по текущему ремонту общего имущества в многоквартирном доме по адресу </w:t>
      </w:r>
      <w:r w:rsidRPr="00745DAA">
        <w:rPr>
          <w:rFonts w:ascii="Times New Roman" w:hAnsi="Times New Roman" w:cs="Times New Roman"/>
          <w:sz w:val="24"/>
          <w:szCs w:val="24"/>
        </w:rPr>
        <w:t>_______________________________________________________</w:t>
      </w:r>
    </w:p>
    <w:p w:rsidR="00745DAA" w:rsidRPr="00745DAA" w:rsidRDefault="00745DAA" w:rsidP="00745DAA">
      <w:pPr>
        <w:widowControl w:val="0"/>
        <w:spacing w:after="0"/>
        <w:jc w:val="center"/>
        <w:rPr>
          <w:rFonts w:ascii="Times New Roman" w:hAnsi="Times New Roman" w:cs="Times New Roman"/>
          <w:sz w:val="24"/>
          <w:szCs w:val="24"/>
        </w:rPr>
      </w:pPr>
      <w:r w:rsidRPr="00745DAA">
        <w:rPr>
          <w:rFonts w:ascii="Times New Roman" w:hAnsi="Times New Roman" w:cs="Times New Roman"/>
          <w:sz w:val="24"/>
          <w:szCs w:val="24"/>
        </w:rPr>
        <w:t>(адрес многоквартирного дома)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20"/>
        <w:gridCol w:w="1440"/>
        <w:gridCol w:w="1200"/>
        <w:gridCol w:w="1320"/>
        <w:gridCol w:w="1109"/>
        <w:gridCol w:w="1559"/>
      </w:tblGrid>
      <w:tr w:rsidR="00745DAA" w:rsidRPr="00745DAA" w:rsidTr="000806E8">
        <w:trPr>
          <w:tblHeader/>
        </w:trPr>
        <w:tc>
          <w:tcPr>
            <w:tcW w:w="708"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w:t>
            </w:r>
          </w:p>
          <w:p w:rsidR="00745DAA" w:rsidRPr="00745DAA" w:rsidRDefault="00745DAA" w:rsidP="00745DAA">
            <w:pPr>
              <w:pStyle w:val="AAA"/>
              <w:widowControl w:val="0"/>
              <w:tabs>
                <w:tab w:val="left" w:pos="1920"/>
                <w:tab w:val="center" w:pos="4770"/>
              </w:tabs>
              <w:spacing w:after="0"/>
              <w:jc w:val="center"/>
              <w:rPr>
                <w:b/>
                <w:bCs/>
                <w:color w:val="auto"/>
              </w:rPr>
            </w:pPr>
            <w:proofErr w:type="gramStart"/>
            <w:r w:rsidRPr="00745DAA">
              <w:rPr>
                <w:b/>
                <w:bCs/>
                <w:color w:val="auto"/>
              </w:rPr>
              <w:t>п</w:t>
            </w:r>
            <w:proofErr w:type="gramEnd"/>
            <w:r w:rsidRPr="00745DAA">
              <w:rPr>
                <w:b/>
                <w:bCs/>
                <w:color w:val="auto"/>
              </w:rPr>
              <w:t>/п</w:t>
            </w:r>
          </w:p>
        </w:tc>
        <w:tc>
          <w:tcPr>
            <w:tcW w:w="3120"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Наименование работ</w:t>
            </w:r>
          </w:p>
        </w:tc>
        <w:tc>
          <w:tcPr>
            <w:tcW w:w="1440"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Дата начала и завершения работ</w:t>
            </w:r>
          </w:p>
        </w:tc>
        <w:tc>
          <w:tcPr>
            <w:tcW w:w="1200"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Стоимость работ в год</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(руб.)</w:t>
            </w:r>
          </w:p>
        </w:tc>
        <w:tc>
          <w:tcPr>
            <w:tcW w:w="1320"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 xml:space="preserve">Стоимость </w:t>
            </w:r>
            <w:proofErr w:type="gramStart"/>
            <w:r w:rsidRPr="00745DAA">
              <w:rPr>
                <w:b/>
                <w:bCs/>
                <w:color w:val="auto"/>
              </w:rPr>
              <w:t>на</w:t>
            </w:r>
            <w:proofErr w:type="gramEnd"/>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 xml:space="preserve">1 </w:t>
            </w:r>
            <w:proofErr w:type="spellStart"/>
            <w:r w:rsidRPr="00745DAA">
              <w:rPr>
                <w:b/>
                <w:bCs/>
                <w:color w:val="auto"/>
              </w:rPr>
              <w:t>кв</w:t>
            </w:r>
            <w:proofErr w:type="gramStart"/>
            <w:r w:rsidRPr="00745DAA">
              <w:rPr>
                <w:b/>
                <w:bCs/>
                <w:color w:val="auto"/>
              </w:rPr>
              <w:t>.м</w:t>
            </w:r>
            <w:proofErr w:type="spellEnd"/>
            <w:proofErr w:type="gramEnd"/>
            <w:r w:rsidRPr="00745DAA">
              <w:rPr>
                <w:b/>
                <w:bCs/>
                <w:color w:val="auto"/>
              </w:rPr>
              <w:t xml:space="preserve"> общ.</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площади</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(руб./</w:t>
            </w:r>
            <w:proofErr w:type="spellStart"/>
            <w:r w:rsidRPr="00745DAA">
              <w:rPr>
                <w:b/>
                <w:bCs/>
                <w:color w:val="auto"/>
              </w:rPr>
              <w:t>кв</w:t>
            </w:r>
            <w:proofErr w:type="gramStart"/>
            <w:r w:rsidRPr="00745DAA">
              <w:rPr>
                <w:b/>
                <w:bCs/>
                <w:color w:val="auto"/>
              </w:rPr>
              <w:t>.м</w:t>
            </w:r>
            <w:proofErr w:type="spellEnd"/>
            <w:proofErr w:type="gramEnd"/>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в месяц)</w:t>
            </w:r>
          </w:p>
        </w:tc>
        <w:tc>
          <w:tcPr>
            <w:tcW w:w="1109"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Гарантийный</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 xml:space="preserve">срок </w:t>
            </w:r>
            <w:proofErr w:type="gramStart"/>
            <w:r w:rsidRPr="00745DAA">
              <w:rPr>
                <w:b/>
                <w:bCs/>
                <w:color w:val="auto"/>
              </w:rPr>
              <w:t>на</w:t>
            </w:r>
            <w:proofErr w:type="gramEnd"/>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выполненные</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работы</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(лет)</w:t>
            </w:r>
          </w:p>
        </w:tc>
        <w:tc>
          <w:tcPr>
            <w:tcW w:w="1559" w:type="dxa"/>
            <w:shd w:val="clear" w:color="auto" w:fill="auto"/>
          </w:tcPr>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Отметка о</w:t>
            </w:r>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 xml:space="preserve">включении </w:t>
            </w:r>
            <w:proofErr w:type="gramStart"/>
            <w:r w:rsidRPr="00745DAA">
              <w:rPr>
                <w:b/>
                <w:bCs/>
                <w:color w:val="auto"/>
              </w:rPr>
              <w:t>в</w:t>
            </w:r>
            <w:proofErr w:type="gramEnd"/>
          </w:p>
          <w:p w:rsidR="00745DAA" w:rsidRPr="00745DAA" w:rsidRDefault="00745DAA" w:rsidP="00745DAA">
            <w:pPr>
              <w:pStyle w:val="AAA"/>
              <w:widowControl w:val="0"/>
              <w:tabs>
                <w:tab w:val="left" w:pos="1920"/>
                <w:tab w:val="center" w:pos="4770"/>
              </w:tabs>
              <w:spacing w:after="0"/>
              <w:jc w:val="center"/>
              <w:rPr>
                <w:b/>
                <w:bCs/>
                <w:color w:val="auto"/>
              </w:rPr>
            </w:pPr>
            <w:r w:rsidRPr="00745DAA">
              <w:rPr>
                <w:b/>
                <w:bCs/>
                <w:color w:val="auto"/>
              </w:rPr>
              <w:t>состав работ</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Фундаменты</w:t>
            </w: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hanging="142"/>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Стены и перегородки</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w:t>
            </w:r>
          </w:p>
        </w:tc>
        <w:tc>
          <w:tcPr>
            <w:tcW w:w="3120"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В подвалах, технических этажах, чердаках</w:t>
            </w: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2.2.</w:t>
            </w:r>
          </w:p>
        </w:tc>
        <w:tc>
          <w:tcPr>
            <w:tcW w:w="3120"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Внешние части многоквартирного дома, включая межпанельные швы</w:t>
            </w: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2.2.1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2.2.2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2.2.3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2.3</w:t>
            </w:r>
          </w:p>
        </w:tc>
        <w:tc>
          <w:tcPr>
            <w:tcW w:w="3120"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В подъездах и иных помещения общего пользования, мусорные камеры</w:t>
            </w: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459"/>
              <w:jc w:val="left"/>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2.3.1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2.3.2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2.3.3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3</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Стволы мусоропроводов, закрывающие устройства на мусорных камерах</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3.1.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3.2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3.3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4</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Балконы, козырьки, лоджии и эркеры</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4.1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4.2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4.3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5.</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Перекрытия</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5.1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5.2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5.3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6</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Полы в помещениях общего пользования</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6.1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lastRenderedPageBreak/>
              <w:t>6.2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6.3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0806E8">
            <w:pPr>
              <w:pStyle w:val="AAA"/>
              <w:keepNext/>
              <w:keepLines/>
              <w:widowControl w:val="0"/>
              <w:numPr>
                <w:ilvl w:val="1"/>
                <w:numId w:val="8"/>
              </w:numPr>
              <w:suppressLineNumbers/>
              <w:suppressAutoHyphens/>
              <w:spacing w:after="0"/>
              <w:ind w:left="34"/>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7</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Крыши</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7.1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7.2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7.3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8</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Водоотводящие устройства</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8.1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8.2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8.3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9</w:t>
            </w:r>
          </w:p>
        </w:tc>
        <w:tc>
          <w:tcPr>
            <w:tcW w:w="9748" w:type="dxa"/>
            <w:gridSpan w:val="6"/>
            <w:shd w:val="clear" w:color="auto" w:fill="auto"/>
          </w:tcPr>
          <w:p w:rsidR="00745DAA" w:rsidRPr="00745DAA" w:rsidRDefault="00745DAA" w:rsidP="00745DAA">
            <w:pPr>
              <w:pStyle w:val="smallitalic"/>
              <w:keepNext/>
              <w:keepLines/>
              <w:widowControl w:val="0"/>
              <w:numPr>
                <w:ilvl w:val="0"/>
                <w:numId w:val="0"/>
              </w:numPr>
              <w:suppressLineNumbers/>
              <w:suppressAutoHyphens/>
              <w:spacing w:after="0"/>
              <w:jc w:val="center"/>
              <w:rPr>
                <w:b/>
                <w:i w:val="0"/>
                <w:color w:val="auto"/>
                <w:sz w:val="24"/>
              </w:rPr>
            </w:pPr>
            <w:r w:rsidRPr="00745DAA">
              <w:rPr>
                <w:b/>
                <w:i w:val="0"/>
                <w:color w:val="auto"/>
                <w:sz w:val="24"/>
              </w:rPr>
              <w:t>Окна двери в помещениях общего пользования</w:t>
            </w:r>
          </w:p>
        </w:tc>
      </w:tr>
      <w:tr w:rsidR="00745DAA" w:rsidRPr="00745DAA" w:rsidTr="000806E8">
        <w:tc>
          <w:tcPr>
            <w:tcW w:w="708" w:type="dxa"/>
            <w:shd w:val="clear" w:color="auto" w:fill="auto"/>
            <w:vAlign w:val="center"/>
          </w:tcPr>
          <w:p w:rsidR="00745DAA" w:rsidRPr="00745DAA" w:rsidRDefault="00745DAA" w:rsidP="00745DAA">
            <w:pPr>
              <w:pStyle w:val="AAA"/>
              <w:widowControl w:val="0"/>
              <w:spacing w:after="0"/>
              <w:jc w:val="center"/>
              <w:rPr>
                <w:b/>
                <w:color w:val="auto"/>
              </w:rPr>
            </w:pPr>
            <w:r w:rsidRPr="00745DAA">
              <w:rPr>
                <w:b/>
                <w:color w:val="auto"/>
              </w:rPr>
              <w:t>9.1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widowControl w:val="0"/>
              <w:spacing w:after="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9.2.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widowControl w:val="0"/>
              <w:spacing w:after="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9.3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10</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Лестницы</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10.1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10.2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10.3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Печи, котлы</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11.3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Системы холодного водоснабжения</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12.3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13</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Системы горячего водоснабжения</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13.1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13.2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13.3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14</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Канализация</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14.1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14.2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14.3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15</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Системы газоснабжения</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15.1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15.2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15.3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16</w:t>
            </w:r>
          </w:p>
        </w:tc>
        <w:tc>
          <w:tcPr>
            <w:tcW w:w="9748" w:type="dxa"/>
            <w:gridSpan w:val="6"/>
            <w:shd w:val="clear" w:color="auto" w:fill="auto"/>
          </w:tcPr>
          <w:p w:rsidR="00745DAA" w:rsidRPr="00745DAA" w:rsidRDefault="00745DAA" w:rsidP="00745DAA">
            <w:pPr>
              <w:pStyle w:val="AAA"/>
              <w:keepNext/>
              <w:keepLines/>
              <w:widowControl w:val="0"/>
              <w:suppressLineNumbers/>
              <w:suppressAutoHyphens/>
              <w:spacing w:after="0"/>
              <w:jc w:val="center"/>
              <w:rPr>
                <w:b/>
                <w:color w:val="auto"/>
              </w:rPr>
            </w:pPr>
            <w:r w:rsidRPr="00745DAA">
              <w:rPr>
                <w:b/>
                <w:color w:val="auto"/>
              </w:rPr>
              <w:t>Система электроснабжения, освещение помещений общего пользования и земельного участка</w:t>
            </w: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16.1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16.2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16.3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17</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Системы теплоснабжения</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17.1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17.2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lastRenderedPageBreak/>
              <w:t>17.3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18</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 xml:space="preserve">Системы вентиляции, </w:t>
            </w:r>
            <w:proofErr w:type="spellStart"/>
            <w:r w:rsidRPr="00745DAA">
              <w:rPr>
                <w:b/>
                <w:color w:val="auto"/>
              </w:rPr>
              <w:t>дымоудаления</w:t>
            </w:r>
            <w:proofErr w:type="spellEnd"/>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18.1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18.2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18.3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19</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Лифты</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19.1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19.2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19.3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20</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Антенна, сети радио-, телефонные, иные коммуникационные сети</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20.1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20.2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20.3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w:t>
            </w:r>
          </w:p>
        </w:tc>
        <w:tc>
          <w:tcPr>
            <w:tcW w:w="8189" w:type="dxa"/>
            <w:gridSpan w:val="5"/>
            <w:shd w:val="clear" w:color="auto" w:fill="auto"/>
          </w:tcPr>
          <w:p w:rsidR="00745DAA" w:rsidRPr="00745DAA" w:rsidRDefault="00745DAA" w:rsidP="00745DAA">
            <w:pPr>
              <w:pStyle w:val="AAA"/>
              <w:widowControl w:val="0"/>
              <w:spacing w:after="0"/>
              <w:jc w:val="center"/>
              <w:rPr>
                <w:b/>
                <w:color w:val="auto"/>
              </w:rPr>
            </w:pPr>
            <w:r w:rsidRPr="00745DAA">
              <w:rPr>
                <w:b/>
                <w:color w:val="auto"/>
              </w:rPr>
              <w:t>Объекты внешнего благоустройства</w:t>
            </w: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21.1</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21.2</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708" w:type="dxa"/>
            <w:shd w:val="clear" w:color="auto" w:fill="auto"/>
          </w:tcPr>
          <w:p w:rsidR="00745DAA" w:rsidRPr="00745DAA" w:rsidRDefault="00745DAA" w:rsidP="00745DAA">
            <w:pPr>
              <w:pStyle w:val="AAA"/>
              <w:widowControl w:val="0"/>
              <w:spacing w:after="0"/>
              <w:jc w:val="center"/>
              <w:rPr>
                <w:b/>
                <w:color w:val="auto"/>
              </w:rPr>
            </w:pPr>
            <w:r w:rsidRPr="00745DAA">
              <w:rPr>
                <w:b/>
                <w:color w:val="auto"/>
              </w:rPr>
              <w:t>21.3</w:t>
            </w:r>
          </w:p>
        </w:tc>
        <w:tc>
          <w:tcPr>
            <w:tcW w:w="3120" w:type="dxa"/>
            <w:shd w:val="clear" w:color="auto" w:fill="auto"/>
          </w:tcPr>
          <w:p w:rsidR="00745DAA" w:rsidRPr="00745DAA" w:rsidRDefault="00745DAA" w:rsidP="00745DAA">
            <w:pPr>
              <w:pStyle w:val="AAA"/>
              <w:widowControl w:val="0"/>
              <w:spacing w:after="0"/>
              <w:jc w:val="center"/>
              <w:rPr>
                <w:b/>
                <w:color w:val="auto"/>
              </w:rPr>
            </w:pP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r w:rsidR="00745DAA" w:rsidRPr="00745DAA" w:rsidTr="000806E8">
        <w:tc>
          <w:tcPr>
            <w:tcW w:w="3828" w:type="dxa"/>
            <w:gridSpan w:val="2"/>
            <w:shd w:val="clear" w:color="auto" w:fill="auto"/>
          </w:tcPr>
          <w:p w:rsidR="00745DAA" w:rsidRPr="00745DAA" w:rsidRDefault="00745DAA" w:rsidP="00745DAA">
            <w:pPr>
              <w:pStyle w:val="AAA"/>
              <w:widowControl w:val="0"/>
              <w:spacing w:after="0"/>
              <w:jc w:val="center"/>
              <w:rPr>
                <w:b/>
                <w:color w:val="auto"/>
              </w:rPr>
            </w:pPr>
            <w:r w:rsidRPr="00745DAA">
              <w:rPr>
                <w:b/>
                <w:color w:val="auto"/>
              </w:rPr>
              <w:t>ИТОГО:</w:t>
            </w:r>
          </w:p>
        </w:tc>
        <w:tc>
          <w:tcPr>
            <w:tcW w:w="1440" w:type="dxa"/>
            <w:shd w:val="clear" w:color="auto" w:fill="auto"/>
          </w:tcPr>
          <w:p w:rsidR="00745DAA" w:rsidRPr="00745DAA" w:rsidRDefault="00745DAA" w:rsidP="00745DAA">
            <w:pPr>
              <w:pStyle w:val="AAA"/>
              <w:widowControl w:val="0"/>
              <w:spacing w:after="0"/>
              <w:jc w:val="center"/>
              <w:rPr>
                <w:b/>
                <w:color w:val="auto"/>
              </w:rPr>
            </w:pPr>
          </w:p>
        </w:tc>
        <w:tc>
          <w:tcPr>
            <w:tcW w:w="1200" w:type="dxa"/>
            <w:shd w:val="clear" w:color="auto" w:fill="auto"/>
          </w:tcPr>
          <w:p w:rsidR="00745DAA" w:rsidRPr="00745DAA" w:rsidRDefault="00745DAA" w:rsidP="00745DAA">
            <w:pPr>
              <w:pStyle w:val="AAA"/>
              <w:widowControl w:val="0"/>
              <w:spacing w:after="0"/>
              <w:jc w:val="center"/>
              <w:rPr>
                <w:b/>
                <w:color w:val="auto"/>
              </w:rPr>
            </w:pPr>
          </w:p>
        </w:tc>
        <w:tc>
          <w:tcPr>
            <w:tcW w:w="1320" w:type="dxa"/>
            <w:shd w:val="clear" w:color="auto" w:fill="auto"/>
          </w:tcPr>
          <w:p w:rsidR="00745DAA" w:rsidRPr="00745DAA" w:rsidRDefault="00745DAA" w:rsidP="00745DAA">
            <w:pPr>
              <w:pStyle w:val="AAA"/>
              <w:widowControl w:val="0"/>
              <w:spacing w:after="0"/>
              <w:jc w:val="center"/>
              <w:rPr>
                <w:b/>
                <w:color w:val="auto"/>
              </w:rPr>
            </w:pPr>
          </w:p>
        </w:tc>
        <w:tc>
          <w:tcPr>
            <w:tcW w:w="1109" w:type="dxa"/>
            <w:shd w:val="clear" w:color="auto" w:fill="auto"/>
          </w:tcPr>
          <w:p w:rsidR="00745DAA" w:rsidRPr="00745DAA" w:rsidRDefault="00745DAA" w:rsidP="00745DAA">
            <w:pPr>
              <w:pStyle w:val="AAA"/>
              <w:widowControl w:val="0"/>
              <w:spacing w:after="0"/>
              <w:jc w:val="center"/>
              <w:rPr>
                <w:b/>
                <w:color w:val="auto"/>
              </w:rPr>
            </w:pPr>
          </w:p>
        </w:tc>
        <w:tc>
          <w:tcPr>
            <w:tcW w:w="1559" w:type="dxa"/>
            <w:shd w:val="clear" w:color="auto" w:fill="auto"/>
          </w:tcPr>
          <w:p w:rsidR="00745DAA" w:rsidRPr="00745DAA" w:rsidRDefault="00745DAA" w:rsidP="00745DAA">
            <w:pPr>
              <w:pStyle w:val="AAA"/>
              <w:keepNext/>
              <w:keepLines/>
              <w:widowControl w:val="0"/>
              <w:numPr>
                <w:ilvl w:val="1"/>
                <w:numId w:val="8"/>
              </w:numPr>
              <w:suppressLineNumbers/>
              <w:suppressAutoHyphens/>
              <w:spacing w:after="0"/>
              <w:ind w:left="0"/>
              <w:jc w:val="center"/>
              <w:rPr>
                <w:b/>
                <w:color w:val="auto"/>
              </w:rPr>
            </w:pPr>
          </w:p>
        </w:tc>
      </w:tr>
    </w:tbl>
    <w:p w:rsidR="00745DAA" w:rsidRPr="00745DAA" w:rsidRDefault="00745DAA" w:rsidP="00745DAA">
      <w:pPr>
        <w:pStyle w:val="AAA"/>
        <w:widowControl w:val="0"/>
        <w:spacing w:after="0"/>
        <w:jc w:val="left"/>
        <w:rPr>
          <w:color w:val="auto"/>
          <w:sz w:val="18"/>
          <w:szCs w:val="18"/>
        </w:rPr>
      </w:pPr>
      <w:r w:rsidRPr="00745DAA">
        <w:rPr>
          <w:b/>
          <w:color w:val="auto"/>
          <w:sz w:val="18"/>
          <w:szCs w:val="18"/>
        </w:rPr>
        <w:t xml:space="preserve">Примечание: </w:t>
      </w:r>
      <w:r w:rsidRPr="00745DAA">
        <w:rPr>
          <w:color w:val="auto"/>
          <w:sz w:val="18"/>
          <w:szCs w:val="18"/>
        </w:rPr>
        <w:t>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745DAA" w:rsidRPr="00353604" w:rsidRDefault="00745DAA" w:rsidP="00745DAA">
      <w:pPr>
        <w:widowControl w:val="0"/>
        <w:spacing w:after="0"/>
        <w:jc w:val="center"/>
        <w:rPr>
          <w:rFonts w:ascii="Times New Roman" w:hAnsi="Times New Roman" w:cs="Times New Roman"/>
          <w:b/>
          <w:sz w:val="24"/>
          <w:szCs w:val="24"/>
        </w:rPr>
      </w:pP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Управляющая организация                                                                      Собственник</w:t>
      </w:r>
    </w:p>
    <w:p w:rsidR="00745DAA" w:rsidRPr="00745DAA" w:rsidRDefault="00745DAA" w:rsidP="00745DAA">
      <w:pPr>
        <w:widowControl w:val="0"/>
        <w:spacing w:after="0"/>
        <w:rPr>
          <w:rFonts w:ascii="Times New Roman" w:hAnsi="Times New Roman" w:cs="Times New Roman"/>
          <w:sz w:val="24"/>
          <w:szCs w:val="24"/>
        </w:rPr>
      </w:pPr>
      <w:r w:rsidRPr="00745DAA">
        <w:rPr>
          <w:rFonts w:ascii="Times New Roman" w:hAnsi="Times New Roman" w:cs="Times New Roman"/>
          <w:sz w:val="24"/>
          <w:szCs w:val="24"/>
        </w:rPr>
        <w:t>_______________________  /______________/         _____________________/________________/</w:t>
      </w:r>
    </w:p>
    <w:p w:rsidR="00745DAA" w:rsidRPr="00745DAA" w:rsidRDefault="00745DAA" w:rsidP="00745DAA">
      <w:pPr>
        <w:spacing w:after="0"/>
        <w:rPr>
          <w:rFonts w:ascii="Times New Roman" w:hAnsi="Times New Roman" w:cs="Times New Roman"/>
          <w:sz w:val="24"/>
          <w:szCs w:val="24"/>
        </w:rPr>
      </w:pPr>
      <w:r w:rsidRPr="00745DAA">
        <w:rPr>
          <w:rFonts w:ascii="Times New Roman" w:hAnsi="Times New Roman" w:cs="Times New Roman"/>
          <w:sz w:val="24"/>
          <w:szCs w:val="24"/>
        </w:rPr>
        <w:t>м.п.</w:t>
      </w:r>
    </w:p>
    <w:p w:rsidR="00745DAA" w:rsidRPr="00745DAA"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353604" w:rsidRDefault="00745DAA" w:rsidP="00745DAA">
      <w:pPr>
        <w:pStyle w:val="AAA"/>
        <w:widowControl w:val="0"/>
        <w:spacing w:after="0"/>
        <w:jc w:val="center"/>
        <w:rPr>
          <w:color w:val="auto"/>
        </w:rPr>
      </w:pPr>
    </w:p>
    <w:p w:rsidR="00745DAA" w:rsidRPr="00745DAA" w:rsidRDefault="00745DAA" w:rsidP="00745DAA">
      <w:pPr>
        <w:pStyle w:val="AAA"/>
        <w:widowControl w:val="0"/>
        <w:spacing w:after="0"/>
        <w:jc w:val="right"/>
        <w:rPr>
          <w:color w:val="auto"/>
        </w:rPr>
      </w:pPr>
      <w:r w:rsidRPr="00745DAA">
        <w:rPr>
          <w:color w:val="auto"/>
        </w:rPr>
        <w:t>Приложение  6</w:t>
      </w:r>
    </w:p>
    <w:p w:rsidR="00745DAA" w:rsidRPr="00745DAA" w:rsidRDefault="00745DAA" w:rsidP="00745DAA">
      <w:pPr>
        <w:pStyle w:val="AAA"/>
        <w:widowControl w:val="0"/>
        <w:spacing w:after="0"/>
        <w:jc w:val="right"/>
        <w:rPr>
          <w:color w:val="auto"/>
        </w:rPr>
      </w:pPr>
      <w:r w:rsidRPr="00745DAA">
        <w:rPr>
          <w:color w:val="auto"/>
        </w:rPr>
        <w:t>к договору</w:t>
      </w:r>
    </w:p>
    <w:p w:rsidR="00745DAA" w:rsidRPr="00353604" w:rsidRDefault="00745DAA" w:rsidP="00745DAA">
      <w:pPr>
        <w:widowControl w:val="0"/>
        <w:spacing w:after="0"/>
        <w:jc w:val="center"/>
        <w:rPr>
          <w:rFonts w:ascii="Times New Roman" w:hAnsi="Times New Roman" w:cs="Times New Roman"/>
          <w:b/>
          <w:bCs/>
          <w:sz w:val="24"/>
          <w:szCs w:val="24"/>
        </w:rPr>
      </w:pPr>
    </w:p>
    <w:p w:rsidR="00745DAA" w:rsidRPr="00745DAA" w:rsidRDefault="00745DAA" w:rsidP="00745DAA">
      <w:pPr>
        <w:widowControl w:val="0"/>
        <w:spacing w:after="0"/>
        <w:jc w:val="center"/>
        <w:rPr>
          <w:rFonts w:ascii="Times New Roman" w:hAnsi="Times New Roman" w:cs="Times New Roman"/>
          <w:b/>
          <w:bCs/>
          <w:sz w:val="24"/>
          <w:szCs w:val="24"/>
        </w:rPr>
      </w:pPr>
      <w:r w:rsidRPr="00745DAA">
        <w:rPr>
          <w:rFonts w:ascii="Times New Roman" w:hAnsi="Times New Roman" w:cs="Times New Roman"/>
          <w:b/>
          <w:bCs/>
          <w:sz w:val="24"/>
          <w:szCs w:val="24"/>
        </w:rPr>
        <w:t>Порядок</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изменения размера платы за коммунальные услуги</w:t>
      </w:r>
      <w:r w:rsidRPr="00745DAA">
        <w:rPr>
          <w:rFonts w:ascii="Times New Roman" w:hAnsi="Times New Roman" w:cs="Times New Roman"/>
          <w:b/>
          <w:bCs/>
          <w:sz w:val="24"/>
          <w:szCs w:val="24"/>
        </w:rPr>
        <w:t xml:space="preserve"> </w:t>
      </w:r>
      <w:r w:rsidRPr="00745DAA">
        <w:rPr>
          <w:rFonts w:ascii="Times New Roman" w:hAnsi="Times New Roman" w:cs="Times New Roman"/>
          <w:b/>
          <w:sz w:val="24"/>
          <w:szCs w:val="24"/>
        </w:rPr>
        <w:t>при предоставлении услуг ненадлежащего качества и (или) с перерывами, превышающими установленную продолжительность</w:t>
      </w:r>
      <w:r w:rsidRPr="00745DAA">
        <w:rPr>
          <w:rStyle w:val="a9"/>
          <w:rFonts w:ascii="Times New Roman" w:hAnsi="Times New Roman" w:cs="Times New Roman"/>
          <w:b/>
          <w:sz w:val="24"/>
          <w:szCs w:val="24"/>
        </w:rPr>
        <w:footnoteReference w:customMarkFollows="1" w:id="2"/>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745DAA" w:rsidRPr="00745DAA" w:rsidTr="00745DAA">
        <w:tc>
          <w:tcPr>
            <w:tcW w:w="3348"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Требования к качеству коммунальных услуг</w:t>
            </w:r>
          </w:p>
        </w:tc>
        <w:tc>
          <w:tcPr>
            <w:tcW w:w="2520" w:type="dxa"/>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Допустимая продолжительность перерывов или предоставления коммунальных услуг ненадлежащего качества</w:t>
            </w:r>
          </w:p>
        </w:tc>
        <w:tc>
          <w:tcPr>
            <w:tcW w:w="4500" w:type="dxa"/>
            <w:shd w:val="clear" w:color="auto" w:fill="auto"/>
            <w:vAlign w:val="center"/>
          </w:tcPr>
          <w:p w:rsidR="00745DAA" w:rsidRPr="00745DAA" w:rsidRDefault="00745DAA" w:rsidP="00745DAA">
            <w:pPr>
              <w:keepNext/>
              <w:keepLines/>
              <w:widowControl w:val="0"/>
              <w:suppressLineNumbers/>
              <w:suppressAutoHyphens/>
              <w:spacing w:after="0"/>
              <w:jc w:val="center"/>
              <w:rPr>
                <w:rFonts w:ascii="Times New Roman" w:hAnsi="Times New Roman" w:cs="Times New Roman"/>
                <w:b/>
                <w:sz w:val="24"/>
                <w:szCs w:val="24"/>
              </w:rPr>
            </w:pPr>
            <w:r w:rsidRPr="00745DAA">
              <w:rPr>
                <w:rFonts w:ascii="Times New Roman" w:hAnsi="Times New Roman" w:cs="Times New Roman"/>
                <w:b/>
                <w:sz w:val="24"/>
                <w:szCs w:val="24"/>
              </w:rPr>
              <w:t>Условия изменения размера платы за коммунальные услуги ненадлежащего качества</w:t>
            </w:r>
          </w:p>
        </w:tc>
      </w:tr>
      <w:tr w:rsidR="00745DAA" w:rsidRPr="00745DAA" w:rsidTr="00745DAA">
        <w:tc>
          <w:tcPr>
            <w:tcW w:w="10368" w:type="dxa"/>
            <w:gridSpan w:val="3"/>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1. Холодное водоснабжение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1.1. Бесперебойное круглосуточное водоснабжение в течение года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допустимая продолжительность перерыва подачи холодной воды:</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8 часа (суммарно) в течение одного месяца;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4 часа единовременно (в том числе при аварии)</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1.2. Постоянное соответствие состава и свойств воды действующим санитарным нормам и правилам: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нарушение качества не допускается</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отклонение состава и свойств холодной воды от действующих санитарных норм и правил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1.3. Давление в системе холодного водоснабжения в точке разбора: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в многоквартирных домах и жилых домах:</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не менее 0,03 МПа (0,3 кгс/кв. см);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не более 0,6 МПа (6 кгс/кв. см);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у водоразборных колонок - не менее 0,1 МПа (1 кгс/кв. </w:t>
            </w:r>
            <w:r w:rsidRPr="00745DAA">
              <w:rPr>
                <w:rFonts w:ascii="Times New Roman" w:hAnsi="Times New Roman" w:cs="Times New Roman"/>
                <w:b/>
                <w:sz w:val="24"/>
                <w:szCs w:val="24"/>
              </w:rPr>
              <w:lastRenderedPageBreak/>
              <w:t>см)</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отклонение давления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(суммарно за расчетный период) периода подачи воды:</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а) при давлении, отличающемся от </w:t>
            </w:r>
            <w:proofErr w:type="gramStart"/>
            <w:r w:rsidRPr="00745DAA">
              <w:rPr>
                <w:rFonts w:ascii="Times New Roman" w:hAnsi="Times New Roman" w:cs="Times New Roman"/>
                <w:b/>
                <w:sz w:val="24"/>
                <w:szCs w:val="24"/>
              </w:rPr>
              <w:t>установленного</w:t>
            </w:r>
            <w:proofErr w:type="gramEnd"/>
            <w:r w:rsidRPr="00745DAA">
              <w:rPr>
                <w:rFonts w:ascii="Times New Roman" w:hAnsi="Times New Roman" w:cs="Times New Roman"/>
                <w:b/>
                <w:sz w:val="24"/>
                <w:szCs w:val="24"/>
              </w:rPr>
              <w:t xml:space="preserve"> до 25%, размер ежемесячной платы снижается на 0,1%;</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при давлении, отличающимся от установленного более чем на 25%, плата не вносится за каждый день предоставления коммунальной услуги </w:t>
            </w:r>
            <w:r w:rsidRPr="00745DAA">
              <w:rPr>
                <w:rFonts w:ascii="Times New Roman" w:hAnsi="Times New Roman" w:cs="Times New Roman"/>
                <w:b/>
                <w:sz w:val="24"/>
                <w:szCs w:val="24"/>
              </w:rPr>
              <w:lastRenderedPageBreak/>
              <w:t>ненадлежащего качества (независимо от показаний приборов учета)</w:t>
            </w:r>
          </w:p>
        </w:tc>
      </w:tr>
      <w:tr w:rsidR="00745DAA" w:rsidRPr="00745DAA" w:rsidTr="00745DAA">
        <w:trPr>
          <w:trHeight w:val="286"/>
        </w:trPr>
        <w:tc>
          <w:tcPr>
            <w:tcW w:w="10368" w:type="dxa"/>
            <w:gridSpan w:val="3"/>
            <w:shd w:val="clear" w:color="auto" w:fill="auto"/>
            <w:vAlign w:val="center"/>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2. Горячее водоснабжение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2.2. Обеспечение</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температуру горячей воды в точке разбора: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не менее 60оС для открытых систем централизованного теплоснабжения;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не менее 50оС для закрытых систем централизованного теплоснабжения;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в) не более 75оС для любых систем теплоснабжения</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допустимое отклонение температуры горячей воды в точке разбора: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в ночное время (с 23 до 6 часов) не более чем на 5оС;</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в дневное время (с 6 до 23 часов) не более чем на 3оС</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при снижении температуры горячей воды ниже 40</w:t>
            </w:r>
            <w:proofErr w:type="gramStart"/>
            <w:r w:rsidRPr="00745DAA">
              <w:rPr>
                <w:rFonts w:ascii="Times New Roman" w:hAnsi="Times New Roman" w:cs="Times New Roman"/>
                <w:b/>
                <w:sz w:val="24"/>
                <w:szCs w:val="24"/>
              </w:rPr>
              <w:t>°С</w:t>
            </w:r>
            <w:proofErr w:type="gramEnd"/>
            <w:r w:rsidRPr="00745DAA">
              <w:rPr>
                <w:rFonts w:ascii="Times New Roman" w:hAnsi="Times New Roman" w:cs="Times New Roman"/>
                <w:b/>
                <w:sz w:val="24"/>
                <w:szCs w:val="24"/>
              </w:rPr>
              <w:t xml:space="preserve"> - оплата потребленной воды производится по тарифу за холодную воду</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2.3. Постоянное соответствие состава и свойств горячей </w:t>
            </w:r>
            <w:proofErr w:type="gramStart"/>
            <w:r w:rsidRPr="00745DAA">
              <w:rPr>
                <w:rFonts w:ascii="Times New Roman" w:hAnsi="Times New Roman" w:cs="Times New Roman"/>
                <w:b/>
                <w:sz w:val="24"/>
                <w:szCs w:val="24"/>
              </w:rPr>
              <w:t>воды</w:t>
            </w:r>
            <w:proofErr w:type="gramEnd"/>
            <w:r w:rsidRPr="00745DAA">
              <w:rPr>
                <w:rFonts w:ascii="Times New Roman" w:hAnsi="Times New Roman" w:cs="Times New Roman"/>
                <w:b/>
                <w:sz w:val="24"/>
                <w:szCs w:val="24"/>
              </w:rPr>
              <w:t xml:space="preserve"> действующим санитарным нормам и правилам</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отклонение состава и свойств горячей воды от действующих санитарных норм и правил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2.4. Давление в системе горячего водоснабжения в точке разбора: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не менее 0,03 МПа (0,3 кгс/</w:t>
            </w:r>
            <w:proofErr w:type="spellStart"/>
            <w:r w:rsidRPr="00745DAA">
              <w:rPr>
                <w:rFonts w:ascii="Times New Roman" w:hAnsi="Times New Roman" w:cs="Times New Roman"/>
                <w:b/>
                <w:sz w:val="24"/>
                <w:szCs w:val="24"/>
              </w:rPr>
              <w:t>кв</w:t>
            </w:r>
            <w:proofErr w:type="gramStart"/>
            <w:r w:rsidRPr="00745DAA">
              <w:rPr>
                <w:rFonts w:ascii="Times New Roman" w:hAnsi="Times New Roman" w:cs="Times New Roman"/>
                <w:b/>
                <w:sz w:val="24"/>
                <w:szCs w:val="24"/>
              </w:rPr>
              <w:t>.с</w:t>
            </w:r>
            <w:proofErr w:type="gramEnd"/>
            <w:r w:rsidRPr="00745DAA">
              <w:rPr>
                <w:rFonts w:ascii="Times New Roman" w:hAnsi="Times New Roman" w:cs="Times New Roman"/>
                <w:b/>
                <w:sz w:val="24"/>
                <w:szCs w:val="24"/>
              </w:rPr>
              <w:t>м</w:t>
            </w:r>
            <w:proofErr w:type="spellEnd"/>
            <w:r w:rsidRPr="00745DAA">
              <w:rPr>
                <w:rFonts w:ascii="Times New Roman" w:hAnsi="Times New Roman" w:cs="Times New Roman"/>
                <w:b/>
                <w:sz w:val="24"/>
                <w:szCs w:val="24"/>
              </w:rPr>
              <w:t>);</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не более 0,45 МПа (4,5 кгс/</w:t>
            </w:r>
            <w:proofErr w:type="spellStart"/>
            <w:r w:rsidRPr="00745DAA">
              <w:rPr>
                <w:rFonts w:ascii="Times New Roman" w:hAnsi="Times New Roman" w:cs="Times New Roman"/>
                <w:b/>
                <w:sz w:val="24"/>
                <w:szCs w:val="24"/>
              </w:rPr>
              <w:t>кв</w:t>
            </w:r>
            <w:proofErr w:type="gramStart"/>
            <w:r w:rsidRPr="00745DAA">
              <w:rPr>
                <w:rFonts w:ascii="Times New Roman" w:hAnsi="Times New Roman" w:cs="Times New Roman"/>
                <w:b/>
                <w:sz w:val="24"/>
                <w:szCs w:val="24"/>
              </w:rPr>
              <w:t>.с</w:t>
            </w:r>
            <w:proofErr w:type="gramEnd"/>
            <w:r w:rsidRPr="00745DAA">
              <w:rPr>
                <w:rFonts w:ascii="Times New Roman" w:hAnsi="Times New Roman" w:cs="Times New Roman"/>
                <w:b/>
                <w:sz w:val="24"/>
                <w:szCs w:val="24"/>
              </w:rPr>
              <w:t>м</w:t>
            </w:r>
            <w:proofErr w:type="spellEnd"/>
            <w:r w:rsidRPr="00745DAA">
              <w:rPr>
                <w:rFonts w:ascii="Times New Roman" w:hAnsi="Times New Roman" w:cs="Times New Roman"/>
                <w:b/>
                <w:sz w:val="24"/>
                <w:szCs w:val="24"/>
              </w:rPr>
              <w:t>)</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отклонение давления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(суммарно за расчетный период) периода подачи воды:</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а) при давлении отличающимся от </w:t>
            </w:r>
            <w:proofErr w:type="gramStart"/>
            <w:r w:rsidRPr="00745DAA">
              <w:rPr>
                <w:rFonts w:ascii="Times New Roman" w:hAnsi="Times New Roman" w:cs="Times New Roman"/>
                <w:b/>
                <w:sz w:val="24"/>
                <w:szCs w:val="24"/>
              </w:rPr>
              <w:t>установленного</w:t>
            </w:r>
            <w:proofErr w:type="gramEnd"/>
            <w:r w:rsidRPr="00745DAA">
              <w:rPr>
                <w:rFonts w:ascii="Times New Roman" w:hAnsi="Times New Roman" w:cs="Times New Roman"/>
                <w:b/>
                <w:sz w:val="24"/>
                <w:szCs w:val="24"/>
              </w:rPr>
              <w:t xml:space="preserve"> до 25%, размер ежемесячной платы снижается на 0,1%;</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745DAA" w:rsidRPr="00745DAA" w:rsidTr="00745DAA">
        <w:tc>
          <w:tcPr>
            <w:tcW w:w="10368" w:type="dxa"/>
            <w:gridSpan w:val="3"/>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3. Водоотведение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3.1. Бесперебойное круглосуточное водоотведение в течение года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допустимая продолжительность перерыва водоотведения: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не более 8 часов (суммарно) в течение одного месяца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4 часа единовременно (в </w:t>
            </w:r>
            <w:r w:rsidRPr="00745DAA">
              <w:rPr>
                <w:rFonts w:ascii="Times New Roman" w:hAnsi="Times New Roman" w:cs="Times New Roman"/>
                <w:b/>
                <w:sz w:val="24"/>
                <w:szCs w:val="24"/>
              </w:rPr>
              <w:lastRenderedPageBreak/>
              <w:t>том числе при аварии)</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 xml:space="preserve">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w:t>
            </w:r>
            <w:r w:rsidRPr="00745DAA">
              <w:rPr>
                <w:rFonts w:ascii="Times New Roman" w:hAnsi="Times New Roman" w:cs="Times New Roman"/>
                <w:b/>
                <w:sz w:val="24"/>
                <w:szCs w:val="24"/>
              </w:rPr>
              <w:lastRenderedPageBreak/>
              <w:t>примечания 1</w:t>
            </w:r>
          </w:p>
        </w:tc>
      </w:tr>
      <w:tr w:rsidR="00745DAA" w:rsidRPr="00745DAA" w:rsidTr="00745DAA">
        <w:tc>
          <w:tcPr>
            <w:tcW w:w="10368" w:type="dxa"/>
            <w:gridSpan w:val="3"/>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4. Электроснабжение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4.1. Бесперебойное круглосуточное электроснабжение в течение года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допустимая продолжительность перерыва электроснабжения:1</w:t>
            </w:r>
          </w:p>
          <w:p w:rsidR="00745DAA" w:rsidRPr="00745DAA" w:rsidRDefault="00745DAA" w:rsidP="00745DAA">
            <w:pPr>
              <w:widowControl w:val="0"/>
              <w:autoSpaceDE w:val="0"/>
              <w:autoSpaceDN w:val="0"/>
              <w:adjustRightInd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2 часа - при наличии двух независимых взаимно резервирующих источников питания;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24 часа - при наличии одного источника питания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4.2. Постоянное соответствие напряжения, частоты действующим федеральным стандартам</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45DAA" w:rsidRPr="00745DAA" w:rsidTr="00745DAA">
        <w:tc>
          <w:tcPr>
            <w:tcW w:w="10368" w:type="dxa"/>
            <w:gridSpan w:val="3"/>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5. Газоснабжение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5.1. Бесперебойное круглосуточное газоснабжение в течение года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не более 4 часов (суммарно) в течение одного месяца</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отклонение свойств и давления подаваемого газа от действующих федеральных стандартов и иных обязательных требований не </w:t>
            </w:r>
            <w:r w:rsidRPr="00745DAA">
              <w:rPr>
                <w:rFonts w:ascii="Times New Roman" w:hAnsi="Times New Roman" w:cs="Times New Roman"/>
                <w:b/>
                <w:sz w:val="24"/>
                <w:szCs w:val="24"/>
              </w:rPr>
              <w:lastRenderedPageBreak/>
              <w:t>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 xml:space="preserve">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w:t>
            </w:r>
            <w:r w:rsidRPr="00745DAA">
              <w:rPr>
                <w:rFonts w:ascii="Times New Roman" w:hAnsi="Times New Roman" w:cs="Times New Roman"/>
                <w:b/>
                <w:sz w:val="24"/>
                <w:szCs w:val="24"/>
              </w:rPr>
              <w:lastRenderedPageBreak/>
              <w:t>приборов учета)</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5.3. Давление сетевого газа: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не менее 0,003 МПа;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не более 0,005 МПа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отклонение давления сетевого газа более чем на 0,005 МПа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(суммарно за расчетный период) периода снабжения газом: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а) при давлении отличающимся от </w:t>
            </w:r>
            <w:proofErr w:type="gramStart"/>
            <w:r w:rsidRPr="00745DAA">
              <w:rPr>
                <w:rFonts w:ascii="Times New Roman" w:hAnsi="Times New Roman" w:cs="Times New Roman"/>
                <w:b/>
                <w:sz w:val="24"/>
                <w:szCs w:val="24"/>
              </w:rPr>
              <w:t>установленного</w:t>
            </w:r>
            <w:proofErr w:type="gramEnd"/>
            <w:r w:rsidRPr="00745DAA">
              <w:rPr>
                <w:rFonts w:ascii="Times New Roman" w:hAnsi="Times New Roman" w:cs="Times New Roman"/>
                <w:b/>
                <w:sz w:val="24"/>
                <w:szCs w:val="24"/>
              </w:rPr>
              <w:t xml:space="preserve"> до 25%, размер ежемесячной платы снижается на 0,1%;</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б) при давлении отличающимся от установленного более чем на 25%, плата не вносится за каждый день предоставления</w:t>
            </w:r>
          </w:p>
          <w:p w:rsidR="00745DAA" w:rsidRPr="00745DAA" w:rsidRDefault="00745DAA" w:rsidP="00745DAA">
            <w:pPr>
              <w:widowControl w:val="0"/>
              <w:spacing w:after="0"/>
              <w:jc w:val="center"/>
              <w:rPr>
                <w:rFonts w:ascii="Times New Roman" w:hAnsi="Times New Roman" w:cs="Times New Roman"/>
                <w:b/>
                <w:sz w:val="24"/>
                <w:szCs w:val="24"/>
              </w:rPr>
            </w:pPr>
            <w:proofErr w:type="gramStart"/>
            <w:r w:rsidRPr="00745DAA">
              <w:rPr>
                <w:rFonts w:ascii="Times New Roman" w:hAnsi="Times New Roman" w:cs="Times New Roman"/>
                <w:b/>
                <w:sz w:val="24"/>
                <w:szCs w:val="24"/>
              </w:rPr>
              <w:t>коммунальной услуги ненадлежащего качества (независимо от показаний приборов</w:t>
            </w:r>
            <w:proofErr w:type="gramEnd"/>
          </w:p>
        </w:tc>
      </w:tr>
      <w:tr w:rsidR="00745DAA" w:rsidRPr="00745DAA" w:rsidTr="00745DAA">
        <w:tc>
          <w:tcPr>
            <w:tcW w:w="10368" w:type="dxa"/>
            <w:gridSpan w:val="3"/>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6. Отопление</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6.1. Бесперебойное круглосуточное отопление в течение отопительного периода</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допустимая продолжительность перерыва отопления: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не более 24 часов (суммарно) в течение одного месяца;</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не более 16 часов – при температуре воздуха в жилых помещениях </w:t>
            </w:r>
            <w:proofErr w:type="gramStart"/>
            <w:r w:rsidRPr="00745DAA">
              <w:rPr>
                <w:rFonts w:ascii="Times New Roman" w:hAnsi="Times New Roman" w:cs="Times New Roman"/>
                <w:b/>
                <w:sz w:val="24"/>
                <w:szCs w:val="24"/>
              </w:rPr>
              <w:t>от</w:t>
            </w:r>
            <w:proofErr w:type="gramEnd"/>
            <w:r w:rsidRPr="00745DAA">
              <w:rPr>
                <w:rFonts w:ascii="Times New Roman" w:hAnsi="Times New Roman" w:cs="Times New Roman"/>
                <w:b/>
                <w:sz w:val="24"/>
                <w:szCs w:val="24"/>
              </w:rPr>
              <w:t xml:space="preserve"> нормативной до 12оС,</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в) не более 8 часов – при температуре воздуха в жилых помещениях от  12 до 10оС,</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г) не более 4 часов – при температуре воздуха в жилых помещениях от  10 до  8оС</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6.2. Обеспечение температуры воздуха:2</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а) в жилых помещениях не ниже + 180С (в угловых комнатах +200С), а в районах с температурой наиболее холодной </w:t>
            </w:r>
            <w:r w:rsidRPr="00745DAA">
              <w:rPr>
                <w:rFonts w:ascii="Times New Roman" w:hAnsi="Times New Roman" w:cs="Times New Roman"/>
                <w:b/>
                <w:sz w:val="24"/>
                <w:szCs w:val="24"/>
              </w:rPr>
              <w:lastRenderedPageBreak/>
              <w:t>пятидневки (обеспеченностью 0,92) минус 31</w:t>
            </w:r>
            <w:proofErr w:type="gramStart"/>
            <w:r w:rsidRPr="00745DAA">
              <w:rPr>
                <w:rFonts w:ascii="Times New Roman" w:hAnsi="Times New Roman" w:cs="Times New Roman"/>
                <w:b/>
                <w:sz w:val="24"/>
                <w:szCs w:val="24"/>
              </w:rPr>
              <w:t>°С</w:t>
            </w:r>
            <w:proofErr w:type="gramEnd"/>
            <w:r w:rsidRPr="00745DAA">
              <w:rPr>
                <w:rFonts w:ascii="Times New Roman" w:hAnsi="Times New Roman" w:cs="Times New Roman"/>
                <w:b/>
                <w:sz w:val="24"/>
                <w:szCs w:val="24"/>
              </w:rPr>
              <w:t xml:space="preserve"> и ниже + 20 (+22)°С</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в других помещениях - в соответствии с ГОСТ </w:t>
            </w:r>
            <w:proofErr w:type="gramStart"/>
            <w:r w:rsidRPr="00745DAA">
              <w:rPr>
                <w:rFonts w:ascii="Times New Roman" w:hAnsi="Times New Roman" w:cs="Times New Roman"/>
                <w:b/>
                <w:sz w:val="24"/>
                <w:szCs w:val="24"/>
              </w:rPr>
              <w:t>Р</w:t>
            </w:r>
            <w:proofErr w:type="gramEnd"/>
            <w:r w:rsidRPr="00745DAA">
              <w:rPr>
                <w:rFonts w:ascii="Times New Roman" w:hAnsi="Times New Roman" w:cs="Times New Roman"/>
                <w:b/>
                <w:sz w:val="24"/>
                <w:szCs w:val="24"/>
              </w:rPr>
              <w:t xml:space="preserve"> 51617-2000</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Допустимое снижение нормативной температуры в ночное время суток (от 0 до 5 часов) - не более 3°C</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Допустимое превышение нормативной температуры - не более 4°C</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отклонение температуры воздуха в жилом помещении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а) на 0,15% от размера платы, </w:t>
            </w:r>
            <w:r w:rsidRPr="00745DAA">
              <w:rPr>
                <w:rFonts w:ascii="Times New Roman" w:hAnsi="Times New Roman" w:cs="Times New Roman"/>
                <w:b/>
                <w:sz w:val="24"/>
                <w:szCs w:val="24"/>
              </w:rPr>
              <w:lastRenderedPageBreak/>
              <w:t>определенной исходя из показаний приборов учета за каждый градус отклонения температуры;</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на 0,15% за каждый градус отклонения </w:t>
            </w:r>
            <w:proofErr w:type="gramStart"/>
            <w:r w:rsidRPr="00745DAA">
              <w:rPr>
                <w:rFonts w:ascii="Times New Roman" w:hAnsi="Times New Roman" w:cs="Times New Roman"/>
                <w:b/>
                <w:sz w:val="24"/>
                <w:szCs w:val="24"/>
              </w:rPr>
              <w:t>температуры</w:t>
            </w:r>
            <w:proofErr w:type="gramEnd"/>
            <w:r w:rsidRPr="00745DAA">
              <w:rPr>
                <w:rFonts w:ascii="Times New Roman" w:hAnsi="Times New Roman" w:cs="Times New Roman"/>
                <w:b/>
                <w:sz w:val="24"/>
                <w:szCs w:val="24"/>
              </w:rPr>
              <w:t xml:space="preserve"> при определении платы исходя из нормативов потребления</w:t>
            </w:r>
          </w:p>
        </w:tc>
      </w:tr>
      <w:tr w:rsidR="00745DAA" w:rsidRPr="00745DAA" w:rsidTr="00745DAA">
        <w:tc>
          <w:tcPr>
            <w:tcW w:w="3348"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lastRenderedPageBreak/>
              <w:t>6.3. Давление во внутридомовой системе отопления:</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а) с чугунными радиаторами - не более 0,6 МПа (6 кгс/кв. см)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 xml:space="preserve">б) с системами </w:t>
            </w:r>
            <w:proofErr w:type="spellStart"/>
            <w:r w:rsidRPr="00745DAA">
              <w:rPr>
                <w:rFonts w:ascii="Times New Roman" w:hAnsi="Times New Roman" w:cs="Times New Roman"/>
                <w:b/>
                <w:sz w:val="24"/>
                <w:szCs w:val="24"/>
              </w:rPr>
              <w:t>конвекторного</w:t>
            </w:r>
            <w:proofErr w:type="spellEnd"/>
            <w:r w:rsidRPr="00745DAA">
              <w:rPr>
                <w:rFonts w:ascii="Times New Roman" w:hAnsi="Times New Roman" w:cs="Times New Roman"/>
                <w:b/>
                <w:sz w:val="24"/>
                <w:szCs w:val="24"/>
              </w:rPr>
              <w:t xml:space="preserve"> и панельного отопления, калориферами, а также прочими отопительными приборами – не более 1,0 МПа (10 кгс/кв. см);</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отклонение давления более установленных значений не допускается</w:t>
            </w:r>
          </w:p>
        </w:tc>
        <w:tc>
          <w:tcPr>
            <w:tcW w:w="4500" w:type="dxa"/>
            <w:shd w:val="clear" w:color="auto" w:fill="auto"/>
          </w:tcPr>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745DAA" w:rsidRPr="00745DAA" w:rsidRDefault="00745DAA" w:rsidP="00745DAA">
      <w:pPr>
        <w:widowControl w:val="0"/>
        <w:spacing w:after="0"/>
        <w:rPr>
          <w:rFonts w:ascii="Times New Roman" w:hAnsi="Times New Roman" w:cs="Times New Roman"/>
          <w:sz w:val="18"/>
          <w:szCs w:val="18"/>
        </w:rPr>
      </w:pPr>
      <w:r w:rsidRPr="00745DAA">
        <w:rPr>
          <w:rFonts w:ascii="Times New Roman" w:hAnsi="Times New Roman" w:cs="Times New Roman"/>
          <w:b/>
          <w:sz w:val="18"/>
          <w:szCs w:val="18"/>
        </w:rPr>
        <w:t>Примечания:</w:t>
      </w:r>
    </w:p>
    <w:p w:rsidR="00745DAA" w:rsidRPr="00745DAA" w:rsidRDefault="00745DAA" w:rsidP="00745DAA">
      <w:pPr>
        <w:widowControl w:val="0"/>
        <w:spacing w:after="0" w:line="216" w:lineRule="auto"/>
        <w:ind w:firstLine="709"/>
        <w:rPr>
          <w:rFonts w:ascii="Times New Roman" w:hAnsi="Times New Roman" w:cs="Times New Roman"/>
          <w:sz w:val="18"/>
          <w:szCs w:val="18"/>
        </w:rPr>
      </w:pPr>
      <w:r w:rsidRPr="00745DAA">
        <w:rPr>
          <w:rFonts w:ascii="Times New Roman" w:hAnsi="Times New Roman" w:cs="Times New Roman"/>
          <w:sz w:val="18"/>
          <w:szCs w:val="18"/>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745DAA" w:rsidRPr="00745DAA" w:rsidRDefault="00745DAA" w:rsidP="00745DAA">
      <w:pPr>
        <w:widowControl w:val="0"/>
        <w:spacing w:after="0" w:line="216" w:lineRule="auto"/>
        <w:ind w:firstLine="709"/>
        <w:rPr>
          <w:rFonts w:ascii="Times New Roman" w:hAnsi="Times New Roman" w:cs="Times New Roman"/>
          <w:sz w:val="18"/>
          <w:szCs w:val="18"/>
        </w:rPr>
      </w:pPr>
      <w:r w:rsidRPr="00745DAA">
        <w:rPr>
          <w:rFonts w:ascii="Times New Roman" w:hAnsi="Times New Roman" w:cs="Times New Roman"/>
          <w:sz w:val="18"/>
          <w:szCs w:val="18"/>
        </w:rPr>
        <w:t>2) Перерыв э</w:t>
      </w:r>
      <w:r w:rsidRPr="00745DAA">
        <w:rPr>
          <w:rFonts w:ascii="Times New Roman" w:hAnsi="Times New Roman" w:cs="Times New Roman"/>
          <w:bCs/>
          <w:sz w:val="18"/>
          <w:szCs w:val="18"/>
        </w:rPr>
        <w:t>лектроснабжения</w:t>
      </w:r>
      <w:r w:rsidRPr="00745DAA">
        <w:rPr>
          <w:rFonts w:ascii="Times New Roman" w:hAnsi="Times New Roman" w:cs="Times New Roman"/>
          <w:sz w:val="18"/>
          <w:szCs w:val="18"/>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45DAA" w:rsidRPr="00745DAA" w:rsidRDefault="00745DAA" w:rsidP="00745DAA">
      <w:pPr>
        <w:widowControl w:val="0"/>
        <w:tabs>
          <w:tab w:val="left" w:pos="6840"/>
        </w:tabs>
        <w:spacing w:after="0" w:line="216" w:lineRule="auto"/>
        <w:ind w:firstLine="709"/>
        <w:rPr>
          <w:rFonts w:ascii="Times New Roman" w:hAnsi="Times New Roman" w:cs="Times New Roman"/>
          <w:sz w:val="18"/>
          <w:szCs w:val="18"/>
        </w:rPr>
      </w:pPr>
      <w:r w:rsidRPr="00745DAA">
        <w:rPr>
          <w:rFonts w:ascii="Times New Roman" w:hAnsi="Times New Roman" w:cs="Times New Roman"/>
          <w:sz w:val="18"/>
          <w:szCs w:val="18"/>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745DAA" w:rsidRPr="00745DAA" w:rsidRDefault="00745DAA" w:rsidP="00745DAA">
      <w:pPr>
        <w:widowControl w:val="0"/>
        <w:spacing w:after="0"/>
        <w:jc w:val="center"/>
        <w:rPr>
          <w:rFonts w:ascii="Times New Roman" w:hAnsi="Times New Roman" w:cs="Times New Roman"/>
          <w:b/>
          <w:sz w:val="24"/>
          <w:szCs w:val="24"/>
        </w:rPr>
      </w:pPr>
      <w:r w:rsidRPr="00745DAA">
        <w:rPr>
          <w:rFonts w:ascii="Times New Roman" w:hAnsi="Times New Roman" w:cs="Times New Roman"/>
          <w:b/>
          <w:sz w:val="24"/>
          <w:szCs w:val="24"/>
        </w:rPr>
        <w:t>Управляющая организация                                                                      Собственник</w:t>
      </w:r>
    </w:p>
    <w:p w:rsidR="00745DAA" w:rsidRPr="00745DAA" w:rsidRDefault="00745DAA" w:rsidP="00745DAA">
      <w:pPr>
        <w:widowControl w:val="0"/>
        <w:spacing w:after="0"/>
        <w:jc w:val="center"/>
        <w:rPr>
          <w:rFonts w:ascii="Times New Roman" w:hAnsi="Times New Roman" w:cs="Times New Roman"/>
          <w:sz w:val="24"/>
          <w:szCs w:val="24"/>
        </w:rPr>
      </w:pPr>
    </w:p>
    <w:p w:rsidR="00745DAA" w:rsidRPr="00353604" w:rsidRDefault="00745DAA" w:rsidP="00745DAA">
      <w:pPr>
        <w:widowControl w:val="0"/>
        <w:spacing w:after="0"/>
        <w:rPr>
          <w:rFonts w:ascii="Times New Roman" w:hAnsi="Times New Roman" w:cs="Times New Roman"/>
          <w:sz w:val="24"/>
          <w:szCs w:val="24"/>
        </w:rPr>
      </w:pPr>
      <w:r w:rsidRPr="00745DAA">
        <w:rPr>
          <w:rFonts w:ascii="Times New Roman" w:hAnsi="Times New Roman" w:cs="Times New Roman"/>
          <w:sz w:val="24"/>
          <w:szCs w:val="24"/>
        </w:rPr>
        <w:t>_________________</w:t>
      </w:r>
      <w:r>
        <w:rPr>
          <w:rFonts w:ascii="Times New Roman" w:hAnsi="Times New Roman" w:cs="Times New Roman"/>
          <w:sz w:val="24"/>
          <w:szCs w:val="24"/>
        </w:rPr>
        <w:t xml:space="preserve">______  /______________/  </w:t>
      </w:r>
      <w:r w:rsidRPr="00353604">
        <w:rPr>
          <w:rFonts w:ascii="Times New Roman" w:hAnsi="Times New Roman" w:cs="Times New Roman"/>
          <w:sz w:val="24"/>
          <w:szCs w:val="24"/>
        </w:rPr>
        <w:t xml:space="preserve">    </w:t>
      </w:r>
      <w:r w:rsidRPr="00745DAA">
        <w:rPr>
          <w:rFonts w:ascii="Times New Roman" w:hAnsi="Times New Roman" w:cs="Times New Roman"/>
          <w:sz w:val="24"/>
          <w:szCs w:val="24"/>
        </w:rPr>
        <w:t xml:space="preserve">  _____________________/________________/</w:t>
      </w:r>
    </w:p>
    <w:p w:rsidR="00745DAA" w:rsidRPr="00745DAA" w:rsidRDefault="00745DAA" w:rsidP="00745DAA">
      <w:pPr>
        <w:widowControl w:val="0"/>
        <w:spacing w:after="0"/>
        <w:jc w:val="center"/>
        <w:rPr>
          <w:rFonts w:ascii="Times New Roman" w:hAnsi="Times New Roman" w:cs="Times New Roman"/>
          <w:sz w:val="24"/>
          <w:szCs w:val="24"/>
        </w:rPr>
      </w:pPr>
    </w:p>
    <w:p w:rsidR="00745DAA" w:rsidRPr="00745DAA" w:rsidRDefault="00745DAA" w:rsidP="00745DAA">
      <w:pPr>
        <w:spacing w:after="0"/>
        <w:rPr>
          <w:rFonts w:ascii="Times New Roman" w:hAnsi="Times New Roman" w:cs="Times New Roman"/>
          <w:sz w:val="24"/>
          <w:szCs w:val="24"/>
        </w:rPr>
      </w:pPr>
      <w:proofErr w:type="spellStart"/>
      <w:r w:rsidRPr="00745DAA">
        <w:rPr>
          <w:rFonts w:ascii="Times New Roman" w:hAnsi="Times New Roman" w:cs="Times New Roman"/>
          <w:sz w:val="24"/>
          <w:szCs w:val="24"/>
        </w:rPr>
        <w:t>м.п</w:t>
      </w:r>
      <w:proofErr w:type="spellEnd"/>
      <w:r w:rsidRPr="00745DAA">
        <w:rPr>
          <w:rFonts w:ascii="Times New Roman" w:hAnsi="Times New Roman" w:cs="Times New Roman"/>
          <w:sz w:val="24"/>
          <w:szCs w:val="24"/>
        </w:rPr>
        <w:t>.</w:t>
      </w:r>
    </w:p>
    <w:sectPr w:rsidR="00745DAA" w:rsidRPr="00745DAA" w:rsidSect="006C56DF">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5D" w:rsidRDefault="00CD165D" w:rsidP="00745DAA">
      <w:pPr>
        <w:spacing w:after="0" w:line="240" w:lineRule="auto"/>
      </w:pPr>
      <w:r>
        <w:separator/>
      </w:r>
    </w:p>
  </w:endnote>
  <w:endnote w:type="continuationSeparator" w:id="0">
    <w:p w:rsidR="00CD165D" w:rsidRDefault="00CD165D" w:rsidP="0074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5D" w:rsidRDefault="00CD165D" w:rsidP="00745DAA">
      <w:pPr>
        <w:spacing w:after="0" w:line="240" w:lineRule="auto"/>
      </w:pPr>
      <w:r>
        <w:separator/>
      </w:r>
    </w:p>
  </w:footnote>
  <w:footnote w:type="continuationSeparator" w:id="0">
    <w:p w:rsidR="00CD165D" w:rsidRDefault="00CD165D" w:rsidP="00745DAA">
      <w:pPr>
        <w:spacing w:after="0" w:line="240" w:lineRule="auto"/>
      </w:pPr>
      <w:r>
        <w:continuationSeparator/>
      </w:r>
    </w:p>
  </w:footnote>
  <w:footnote w:id="1">
    <w:p w:rsidR="00745DAA" w:rsidRPr="009D061D" w:rsidRDefault="00745DAA" w:rsidP="00745DAA">
      <w:pPr>
        <w:pStyle w:val="a7"/>
        <w:ind w:firstLine="540"/>
        <w:jc w:val="both"/>
        <w:rPr>
          <w:sz w:val="18"/>
          <w:szCs w:val="18"/>
        </w:rPr>
      </w:pPr>
      <w:r w:rsidRPr="009D061D">
        <w:rPr>
          <w:rStyle w:val="a9"/>
          <w:sz w:val="18"/>
          <w:szCs w:val="18"/>
        </w:rPr>
        <w:sym w:font="Symbol" w:char="F02A"/>
      </w:r>
      <w:r w:rsidRPr="009D061D">
        <w:rPr>
          <w:sz w:val="18"/>
          <w:szCs w:val="18"/>
        </w:rPr>
        <w:t xml:space="preserve"> Нормативы по эксплуатации жилищного фонда утверждены постановлением Правительства Москвы от 4.06.1996 № 465 </w:t>
      </w:r>
    </w:p>
  </w:footnote>
  <w:footnote w:id="2">
    <w:p w:rsidR="00745DAA" w:rsidRPr="00CF0B95" w:rsidRDefault="00745DAA" w:rsidP="00745DAA">
      <w:pPr>
        <w:pStyle w:val="a7"/>
        <w:spacing w:line="216" w:lineRule="auto"/>
        <w:jc w:val="both"/>
        <w:rPr>
          <w:sz w:val="19"/>
          <w:szCs w:val="19"/>
        </w:rPr>
      </w:pPr>
      <w:r w:rsidRPr="00DE56DB">
        <w:rPr>
          <w:rStyle w:val="a9"/>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ED217B"/>
    <w:multiLevelType w:val="hybridMultilevel"/>
    <w:tmpl w:val="664CDBE2"/>
    <w:lvl w:ilvl="0" w:tplc="54A225E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nsid w:val="18F811BD"/>
    <w:multiLevelType w:val="hybridMultilevel"/>
    <w:tmpl w:val="440E44DC"/>
    <w:lvl w:ilvl="0" w:tplc="54A225E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4">
    <w:nsid w:val="1D306022"/>
    <w:multiLevelType w:val="hybridMultilevel"/>
    <w:tmpl w:val="98BC0104"/>
    <w:lvl w:ilvl="0" w:tplc="54A225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DC661E"/>
    <w:multiLevelType w:val="hybridMultilevel"/>
    <w:tmpl w:val="EC0C0B90"/>
    <w:lvl w:ilvl="0" w:tplc="D7A809BA">
      <w:start w:val="1"/>
      <w:numFmt w:val="decimal"/>
      <w:lvlText w:val="%1."/>
      <w:lvlJc w:val="left"/>
      <w:pPr>
        <w:tabs>
          <w:tab w:val="num" w:pos="180"/>
        </w:tabs>
        <w:ind w:left="6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ED377B"/>
    <w:multiLevelType w:val="hybridMultilevel"/>
    <w:tmpl w:val="6F84BAD6"/>
    <w:lvl w:ilvl="0" w:tplc="54A225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13607F"/>
    <w:multiLevelType w:val="hybridMultilevel"/>
    <w:tmpl w:val="5142E634"/>
    <w:lvl w:ilvl="0" w:tplc="54A225E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18"/>
    <w:rsid w:val="00000D45"/>
    <w:rsid w:val="00002066"/>
    <w:rsid w:val="00011CD5"/>
    <w:rsid w:val="00012FB3"/>
    <w:rsid w:val="0001408C"/>
    <w:rsid w:val="00014D33"/>
    <w:rsid w:val="00015719"/>
    <w:rsid w:val="00020A5B"/>
    <w:rsid w:val="00020D0C"/>
    <w:rsid w:val="0002701B"/>
    <w:rsid w:val="00027194"/>
    <w:rsid w:val="00027F5A"/>
    <w:rsid w:val="00030BFA"/>
    <w:rsid w:val="0003491E"/>
    <w:rsid w:val="00037902"/>
    <w:rsid w:val="00045752"/>
    <w:rsid w:val="00046B2C"/>
    <w:rsid w:val="000512C9"/>
    <w:rsid w:val="000528EF"/>
    <w:rsid w:val="00055ADC"/>
    <w:rsid w:val="00061A8C"/>
    <w:rsid w:val="00072D2B"/>
    <w:rsid w:val="0007573A"/>
    <w:rsid w:val="00075F19"/>
    <w:rsid w:val="000806E8"/>
    <w:rsid w:val="000818D4"/>
    <w:rsid w:val="0008321B"/>
    <w:rsid w:val="00083CF2"/>
    <w:rsid w:val="0008680E"/>
    <w:rsid w:val="00086E91"/>
    <w:rsid w:val="00087EAF"/>
    <w:rsid w:val="00090379"/>
    <w:rsid w:val="000911D8"/>
    <w:rsid w:val="00093F6E"/>
    <w:rsid w:val="00093F95"/>
    <w:rsid w:val="000A0F28"/>
    <w:rsid w:val="000A25E6"/>
    <w:rsid w:val="000A38ED"/>
    <w:rsid w:val="000A3A27"/>
    <w:rsid w:val="000A44C7"/>
    <w:rsid w:val="000A45B3"/>
    <w:rsid w:val="000A45C5"/>
    <w:rsid w:val="000B5415"/>
    <w:rsid w:val="000B77CE"/>
    <w:rsid w:val="000C1F42"/>
    <w:rsid w:val="000C3230"/>
    <w:rsid w:val="000C52AB"/>
    <w:rsid w:val="000C6642"/>
    <w:rsid w:val="000C671D"/>
    <w:rsid w:val="000C6AAB"/>
    <w:rsid w:val="000D2868"/>
    <w:rsid w:val="000D4244"/>
    <w:rsid w:val="000D70C7"/>
    <w:rsid w:val="000E64CF"/>
    <w:rsid w:val="000F1E05"/>
    <w:rsid w:val="000F1F6C"/>
    <w:rsid w:val="000F62FF"/>
    <w:rsid w:val="000F6C96"/>
    <w:rsid w:val="00100764"/>
    <w:rsid w:val="00100AB8"/>
    <w:rsid w:val="00103328"/>
    <w:rsid w:val="00110017"/>
    <w:rsid w:val="0011088A"/>
    <w:rsid w:val="001109DE"/>
    <w:rsid w:val="00111181"/>
    <w:rsid w:val="001122D8"/>
    <w:rsid w:val="00112F47"/>
    <w:rsid w:val="00113ECA"/>
    <w:rsid w:val="00114821"/>
    <w:rsid w:val="00117D07"/>
    <w:rsid w:val="0012081B"/>
    <w:rsid w:val="00124DA8"/>
    <w:rsid w:val="00130760"/>
    <w:rsid w:val="00130BA2"/>
    <w:rsid w:val="00131517"/>
    <w:rsid w:val="00131BD8"/>
    <w:rsid w:val="0013353A"/>
    <w:rsid w:val="0013487C"/>
    <w:rsid w:val="00137B46"/>
    <w:rsid w:val="001418F4"/>
    <w:rsid w:val="001425BA"/>
    <w:rsid w:val="00143BC9"/>
    <w:rsid w:val="0015124C"/>
    <w:rsid w:val="00151F64"/>
    <w:rsid w:val="00153DA6"/>
    <w:rsid w:val="0015556B"/>
    <w:rsid w:val="0016295F"/>
    <w:rsid w:val="00162F16"/>
    <w:rsid w:val="00163A28"/>
    <w:rsid w:val="001641A3"/>
    <w:rsid w:val="001646EC"/>
    <w:rsid w:val="00165340"/>
    <w:rsid w:val="00166CBF"/>
    <w:rsid w:val="00170AD6"/>
    <w:rsid w:val="00173DBA"/>
    <w:rsid w:val="00174E88"/>
    <w:rsid w:val="001774B2"/>
    <w:rsid w:val="001800DD"/>
    <w:rsid w:val="0018208C"/>
    <w:rsid w:val="00183D44"/>
    <w:rsid w:val="00184B78"/>
    <w:rsid w:val="00186B48"/>
    <w:rsid w:val="001907D3"/>
    <w:rsid w:val="00195BC8"/>
    <w:rsid w:val="00196B5D"/>
    <w:rsid w:val="001A0B69"/>
    <w:rsid w:val="001A4605"/>
    <w:rsid w:val="001A6B9B"/>
    <w:rsid w:val="001A749A"/>
    <w:rsid w:val="001B101D"/>
    <w:rsid w:val="001B3B74"/>
    <w:rsid w:val="001B4838"/>
    <w:rsid w:val="001B7761"/>
    <w:rsid w:val="001C2F65"/>
    <w:rsid w:val="001C5D3A"/>
    <w:rsid w:val="001D4CC4"/>
    <w:rsid w:val="001D73D6"/>
    <w:rsid w:val="001E0153"/>
    <w:rsid w:val="001E0A8E"/>
    <w:rsid w:val="001E612C"/>
    <w:rsid w:val="001E7355"/>
    <w:rsid w:val="001F1E70"/>
    <w:rsid w:val="001F4A67"/>
    <w:rsid w:val="001F721F"/>
    <w:rsid w:val="00204274"/>
    <w:rsid w:val="00205F50"/>
    <w:rsid w:val="0021006D"/>
    <w:rsid w:val="002116E9"/>
    <w:rsid w:val="00216EC0"/>
    <w:rsid w:val="002211F8"/>
    <w:rsid w:val="002212AB"/>
    <w:rsid w:val="002222D6"/>
    <w:rsid w:val="00222785"/>
    <w:rsid w:val="00223A8D"/>
    <w:rsid w:val="00223E5C"/>
    <w:rsid w:val="002241FF"/>
    <w:rsid w:val="00231632"/>
    <w:rsid w:val="00231F51"/>
    <w:rsid w:val="0023230B"/>
    <w:rsid w:val="002349AA"/>
    <w:rsid w:val="002369FA"/>
    <w:rsid w:val="00241742"/>
    <w:rsid w:val="002435A0"/>
    <w:rsid w:val="00252F1A"/>
    <w:rsid w:val="0025443D"/>
    <w:rsid w:val="002553CC"/>
    <w:rsid w:val="00256A47"/>
    <w:rsid w:val="002626E4"/>
    <w:rsid w:val="00264AC5"/>
    <w:rsid w:val="00264EE0"/>
    <w:rsid w:val="0026723B"/>
    <w:rsid w:val="0027147D"/>
    <w:rsid w:val="0027277A"/>
    <w:rsid w:val="0027287B"/>
    <w:rsid w:val="00275E84"/>
    <w:rsid w:val="00276924"/>
    <w:rsid w:val="002923BD"/>
    <w:rsid w:val="00296626"/>
    <w:rsid w:val="00296C30"/>
    <w:rsid w:val="00297416"/>
    <w:rsid w:val="002A32A7"/>
    <w:rsid w:val="002A4DAA"/>
    <w:rsid w:val="002A5924"/>
    <w:rsid w:val="002A6F0E"/>
    <w:rsid w:val="002B15A4"/>
    <w:rsid w:val="002B5E31"/>
    <w:rsid w:val="002C0933"/>
    <w:rsid w:val="002C32D3"/>
    <w:rsid w:val="002C52EE"/>
    <w:rsid w:val="002C7D2E"/>
    <w:rsid w:val="002D121F"/>
    <w:rsid w:val="002D5F82"/>
    <w:rsid w:val="002D70E3"/>
    <w:rsid w:val="002E04A0"/>
    <w:rsid w:val="002E15AD"/>
    <w:rsid w:val="002E432B"/>
    <w:rsid w:val="002E4985"/>
    <w:rsid w:val="002E6792"/>
    <w:rsid w:val="002F284A"/>
    <w:rsid w:val="002F293D"/>
    <w:rsid w:val="002F3E8C"/>
    <w:rsid w:val="002F4E61"/>
    <w:rsid w:val="002F6614"/>
    <w:rsid w:val="002F7A43"/>
    <w:rsid w:val="00301D5F"/>
    <w:rsid w:val="00307EE0"/>
    <w:rsid w:val="00310C21"/>
    <w:rsid w:val="00311107"/>
    <w:rsid w:val="003117C7"/>
    <w:rsid w:val="00312C9A"/>
    <w:rsid w:val="00315413"/>
    <w:rsid w:val="00315C1F"/>
    <w:rsid w:val="00316416"/>
    <w:rsid w:val="003216EA"/>
    <w:rsid w:val="003249D9"/>
    <w:rsid w:val="00335F5C"/>
    <w:rsid w:val="003415DD"/>
    <w:rsid w:val="00341D80"/>
    <w:rsid w:val="003445FD"/>
    <w:rsid w:val="00345BEF"/>
    <w:rsid w:val="00346219"/>
    <w:rsid w:val="003529D2"/>
    <w:rsid w:val="00353604"/>
    <w:rsid w:val="00355B06"/>
    <w:rsid w:val="00355C7D"/>
    <w:rsid w:val="00362D02"/>
    <w:rsid w:val="003640E9"/>
    <w:rsid w:val="00365454"/>
    <w:rsid w:val="0036623C"/>
    <w:rsid w:val="0036628A"/>
    <w:rsid w:val="0037179A"/>
    <w:rsid w:val="003733BD"/>
    <w:rsid w:val="0037366B"/>
    <w:rsid w:val="00375ACC"/>
    <w:rsid w:val="00377D08"/>
    <w:rsid w:val="00377D47"/>
    <w:rsid w:val="00380BF6"/>
    <w:rsid w:val="00383987"/>
    <w:rsid w:val="00386BC9"/>
    <w:rsid w:val="003873D8"/>
    <w:rsid w:val="003936C0"/>
    <w:rsid w:val="003958C9"/>
    <w:rsid w:val="00397C8C"/>
    <w:rsid w:val="003A58F2"/>
    <w:rsid w:val="003A71D5"/>
    <w:rsid w:val="003A7523"/>
    <w:rsid w:val="003A798C"/>
    <w:rsid w:val="003B2295"/>
    <w:rsid w:val="003B275E"/>
    <w:rsid w:val="003B3E09"/>
    <w:rsid w:val="003B4D2D"/>
    <w:rsid w:val="003B61A5"/>
    <w:rsid w:val="003B6EE6"/>
    <w:rsid w:val="003B6FDE"/>
    <w:rsid w:val="003C3D24"/>
    <w:rsid w:val="003C583F"/>
    <w:rsid w:val="003C5F8D"/>
    <w:rsid w:val="003C6BCB"/>
    <w:rsid w:val="003D1F19"/>
    <w:rsid w:val="003D208B"/>
    <w:rsid w:val="003D21F9"/>
    <w:rsid w:val="003D5295"/>
    <w:rsid w:val="003D6738"/>
    <w:rsid w:val="003E3330"/>
    <w:rsid w:val="003E38E3"/>
    <w:rsid w:val="003E4D70"/>
    <w:rsid w:val="003E5DCE"/>
    <w:rsid w:val="003E6777"/>
    <w:rsid w:val="003E761F"/>
    <w:rsid w:val="003F0872"/>
    <w:rsid w:val="003F1BE2"/>
    <w:rsid w:val="003F4376"/>
    <w:rsid w:val="00407EF4"/>
    <w:rsid w:val="004165FC"/>
    <w:rsid w:val="00416BED"/>
    <w:rsid w:val="0041749A"/>
    <w:rsid w:val="00417540"/>
    <w:rsid w:val="00423148"/>
    <w:rsid w:val="00424D11"/>
    <w:rsid w:val="00432D33"/>
    <w:rsid w:val="004334C9"/>
    <w:rsid w:val="004369F3"/>
    <w:rsid w:val="004409BF"/>
    <w:rsid w:val="00441602"/>
    <w:rsid w:val="00441924"/>
    <w:rsid w:val="00441ACC"/>
    <w:rsid w:val="00442EA2"/>
    <w:rsid w:val="00444ACD"/>
    <w:rsid w:val="00445ED4"/>
    <w:rsid w:val="00447F78"/>
    <w:rsid w:val="004501E7"/>
    <w:rsid w:val="00450B57"/>
    <w:rsid w:val="0045451E"/>
    <w:rsid w:val="00456A70"/>
    <w:rsid w:val="00460474"/>
    <w:rsid w:val="00460BC8"/>
    <w:rsid w:val="0046676C"/>
    <w:rsid w:val="00471DCB"/>
    <w:rsid w:val="00474DE5"/>
    <w:rsid w:val="00475A57"/>
    <w:rsid w:val="00477802"/>
    <w:rsid w:val="0048265C"/>
    <w:rsid w:val="004843D6"/>
    <w:rsid w:val="00485011"/>
    <w:rsid w:val="00486B6A"/>
    <w:rsid w:val="004900B0"/>
    <w:rsid w:val="004901FF"/>
    <w:rsid w:val="0049257A"/>
    <w:rsid w:val="004928EA"/>
    <w:rsid w:val="00497210"/>
    <w:rsid w:val="004A1E5B"/>
    <w:rsid w:val="004A25D1"/>
    <w:rsid w:val="004A4BED"/>
    <w:rsid w:val="004A5117"/>
    <w:rsid w:val="004A7970"/>
    <w:rsid w:val="004B0BFB"/>
    <w:rsid w:val="004B2551"/>
    <w:rsid w:val="004B27DA"/>
    <w:rsid w:val="004B39D5"/>
    <w:rsid w:val="004B5404"/>
    <w:rsid w:val="004C17C5"/>
    <w:rsid w:val="004C1C6A"/>
    <w:rsid w:val="004C25F8"/>
    <w:rsid w:val="004C3293"/>
    <w:rsid w:val="004C3724"/>
    <w:rsid w:val="004C39EE"/>
    <w:rsid w:val="004C74E5"/>
    <w:rsid w:val="004D09F0"/>
    <w:rsid w:val="004D0A12"/>
    <w:rsid w:val="004D1053"/>
    <w:rsid w:val="004D2D4F"/>
    <w:rsid w:val="004D4941"/>
    <w:rsid w:val="004D4CEB"/>
    <w:rsid w:val="004D5C95"/>
    <w:rsid w:val="004D65F6"/>
    <w:rsid w:val="004E28B7"/>
    <w:rsid w:val="004E31C1"/>
    <w:rsid w:val="004E4C88"/>
    <w:rsid w:val="004E7154"/>
    <w:rsid w:val="004E7AEF"/>
    <w:rsid w:val="004E7F0D"/>
    <w:rsid w:val="004F5D1A"/>
    <w:rsid w:val="004F5E5E"/>
    <w:rsid w:val="0050146D"/>
    <w:rsid w:val="00501ABD"/>
    <w:rsid w:val="00501E8B"/>
    <w:rsid w:val="005040A0"/>
    <w:rsid w:val="00504564"/>
    <w:rsid w:val="00504E31"/>
    <w:rsid w:val="00505CF6"/>
    <w:rsid w:val="00505D4A"/>
    <w:rsid w:val="00506DC3"/>
    <w:rsid w:val="00507C76"/>
    <w:rsid w:val="00510E99"/>
    <w:rsid w:val="005116DC"/>
    <w:rsid w:val="00511785"/>
    <w:rsid w:val="00511F75"/>
    <w:rsid w:val="00513698"/>
    <w:rsid w:val="00520166"/>
    <w:rsid w:val="005214B4"/>
    <w:rsid w:val="00522E5E"/>
    <w:rsid w:val="00523412"/>
    <w:rsid w:val="00523611"/>
    <w:rsid w:val="00523E57"/>
    <w:rsid w:val="00524C93"/>
    <w:rsid w:val="00526D98"/>
    <w:rsid w:val="00530CB2"/>
    <w:rsid w:val="005339BE"/>
    <w:rsid w:val="00536DFB"/>
    <w:rsid w:val="005378AD"/>
    <w:rsid w:val="00540098"/>
    <w:rsid w:val="005400C1"/>
    <w:rsid w:val="005416D7"/>
    <w:rsid w:val="00543598"/>
    <w:rsid w:val="00544F52"/>
    <w:rsid w:val="005470F1"/>
    <w:rsid w:val="00550926"/>
    <w:rsid w:val="00550B45"/>
    <w:rsid w:val="005516C7"/>
    <w:rsid w:val="0055251D"/>
    <w:rsid w:val="00553D45"/>
    <w:rsid w:val="00555472"/>
    <w:rsid w:val="00555612"/>
    <w:rsid w:val="005556C9"/>
    <w:rsid w:val="005560E2"/>
    <w:rsid w:val="005566B8"/>
    <w:rsid w:val="00556E19"/>
    <w:rsid w:val="00560E13"/>
    <w:rsid w:val="005610B1"/>
    <w:rsid w:val="00562FB0"/>
    <w:rsid w:val="0056431F"/>
    <w:rsid w:val="0056630A"/>
    <w:rsid w:val="00581441"/>
    <w:rsid w:val="005821EA"/>
    <w:rsid w:val="00584320"/>
    <w:rsid w:val="005849BD"/>
    <w:rsid w:val="00585752"/>
    <w:rsid w:val="0059347F"/>
    <w:rsid w:val="005934C0"/>
    <w:rsid w:val="00595085"/>
    <w:rsid w:val="00596801"/>
    <w:rsid w:val="00597143"/>
    <w:rsid w:val="005978E4"/>
    <w:rsid w:val="00597C2F"/>
    <w:rsid w:val="005A34CD"/>
    <w:rsid w:val="005A63BA"/>
    <w:rsid w:val="005A7F2F"/>
    <w:rsid w:val="005B11CC"/>
    <w:rsid w:val="005B4BB0"/>
    <w:rsid w:val="005B667D"/>
    <w:rsid w:val="005B7879"/>
    <w:rsid w:val="005C0A6E"/>
    <w:rsid w:val="005C2C0C"/>
    <w:rsid w:val="005C3BCF"/>
    <w:rsid w:val="005C3D86"/>
    <w:rsid w:val="005C5AE1"/>
    <w:rsid w:val="005C5FC8"/>
    <w:rsid w:val="005C68D5"/>
    <w:rsid w:val="005C6F5F"/>
    <w:rsid w:val="005D2030"/>
    <w:rsid w:val="005E0763"/>
    <w:rsid w:val="005E277E"/>
    <w:rsid w:val="005E299E"/>
    <w:rsid w:val="005E4BE0"/>
    <w:rsid w:val="005E6F16"/>
    <w:rsid w:val="005F1BAE"/>
    <w:rsid w:val="005F38FD"/>
    <w:rsid w:val="006007EE"/>
    <w:rsid w:val="006037CB"/>
    <w:rsid w:val="00605AFA"/>
    <w:rsid w:val="00605FDC"/>
    <w:rsid w:val="006149D8"/>
    <w:rsid w:val="00622B7F"/>
    <w:rsid w:val="00622BD7"/>
    <w:rsid w:val="006341C7"/>
    <w:rsid w:val="00636C58"/>
    <w:rsid w:val="00637ABD"/>
    <w:rsid w:val="00641CEA"/>
    <w:rsid w:val="0064630F"/>
    <w:rsid w:val="00646BFD"/>
    <w:rsid w:val="00647266"/>
    <w:rsid w:val="00651BB0"/>
    <w:rsid w:val="0065239D"/>
    <w:rsid w:val="00652881"/>
    <w:rsid w:val="00653339"/>
    <w:rsid w:val="00655994"/>
    <w:rsid w:val="00661886"/>
    <w:rsid w:val="00664B6D"/>
    <w:rsid w:val="00665D9D"/>
    <w:rsid w:val="006668D5"/>
    <w:rsid w:val="00667434"/>
    <w:rsid w:val="00670DD1"/>
    <w:rsid w:val="0067452F"/>
    <w:rsid w:val="006769FE"/>
    <w:rsid w:val="00676F86"/>
    <w:rsid w:val="006773FA"/>
    <w:rsid w:val="00677A27"/>
    <w:rsid w:val="00680880"/>
    <w:rsid w:val="00686257"/>
    <w:rsid w:val="00691B70"/>
    <w:rsid w:val="00692AA2"/>
    <w:rsid w:val="00692ABB"/>
    <w:rsid w:val="00692C2A"/>
    <w:rsid w:val="006947F2"/>
    <w:rsid w:val="00695AB6"/>
    <w:rsid w:val="006A0023"/>
    <w:rsid w:val="006A17FF"/>
    <w:rsid w:val="006A5BF2"/>
    <w:rsid w:val="006B2F79"/>
    <w:rsid w:val="006B4D6F"/>
    <w:rsid w:val="006B5077"/>
    <w:rsid w:val="006C002B"/>
    <w:rsid w:val="006C0044"/>
    <w:rsid w:val="006C047F"/>
    <w:rsid w:val="006C1D34"/>
    <w:rsid w:val="006C2CF9"/>
    <w:rsid w:val="006C2D5C"/>
    <w:rsid w:val="006C3979"/>
    <w:rsid w:val="006C56DF"/>
    <w:rsid w:val="006D03BF"/>
    <w:rsid w:val="006D4C69"/>
    <w:rsid w:val="006D5809"/>
    <w:rsid w:val="006D5D68"/>
    <w:rsid w:val="006D7A20"/>
    <w:rsid w:val="006E060C"/>
    <w:rsid w:val="006E0D75"/>
    <w:rsid w:val="006E4BD2"/>
    <w:rsid w:val="006E6038"/>
    <w:rsid w:val="006F1E94"/>
    <w:rsid w:val="006F3350"/>
    <w:rsid w:val="006F3E1A"/>
    <w:rsid w:val="006F4202"/>
    <w:rsid w:val="006F47F2"/>
    <w:rsid w:val="0070012D"/>
    <w:rsid w:val="00712DAA"/>
    <w:rsid w:val="00714F56"/>
    <w:rsid w:val="007157A7"/>
    <w:rsid w:val="00722CF6"/>
    <w:rsid w:val="00725E4F"/>
    <w:rsid w:val="00730EDD"/>
    <w:rsid w:val="007341A2"/>
    <w:rsid w:val="0074050D"/>
    <w:rsid w:val="00740DBC"/>
    <w:rsid w:val="00741ECE"/>
    <w:rsid w:val="00745DAA"/>
    <w:rsid w:val="007519A9"/>
    <w:rsid w:val="00752B1D"/>
    <w:rsid w:val="007542C1"/>
    <w:rsid w:val="00754A6C"/>
    <w:rsid w:val="00754D27"/>
    <w:rsid w:val="0075531C"/>
    <w:rsid w:val="0076070B"/>
    <w:rsid w:val="007608E6"/>
    <w:rsid w:val="00761261"/>
    <w:rsid w:val="00762B20"/>
    <w:rsid w:val="00763224"/>
    <w:rsid w:val="0076679B"/>
    <w:rsid w:val="00774ADA"/>
    <w:rsid w:val="00774D6F"/>
    <w:rsid w:val="00781645"/>
    <w:rsid w:val="00783508"/>
    <w:rsid w:val="0078452E"/>
    <w:rsid w:val="00784BF7"/>
    <w:rsid w:val="007918A0"/>
    <w:rsid w:val="00796C0F"/>
    <w:rsid w:val="007A1DBC"/>
    <w:rsid w:val="007A2703"/>
    <w:rsid w:val="007A3AF2"/>
    <w:rsid w:val="007A3EC1"/>
    <w:rsid w:val="007A4EE4"/>
    <w:rsid w:val="007B141B"/>
    <w:rsid w:val="007B290A"/>
    <w:rsid w:val="007B51BE"/>
    <w:rsid w:val="007B5929"/>
    <w:rsid w:val="007C16D2"/>
    <w:rsid w:val="007C31BF"/>
    <w:rsid w:val="007C5D9A"/>
    <w:rsid w:val="007C7D9B"/>
    <w:rsid w:val="007D01F5"/>
    <w:rsid w:val="007D0CA9"/>
    <w:rsid w:val="007D1F13"/>
    <w:rsid w:val="007D2B1B"/>
    <w:rsid w:val="007D4D52"/>
    <w:rsid w:val="007D6825"/>
    <w:rsid w:val="007E2AC9"/>
    <w:rsid w:val="007E4D77"/>
    <w:rsid w:val="007E759E"/>
    <w:rsid w:val="007F2018"/>
    <w:rsid w:val="007F2965"/>
    <w:rsid w:val="007F331B"/>
    <w:rsid w:val="007F4723"/>
    <w:rsid w:val="008011D3"/>
    <w:rsid w:val="0080127B"/>
    <w:rsid w:val="0080443B"/>
    <w:rsid w:val="0081151A"/>
    <w:rsid w:val="008125CA"/>
    <w:rsid w:val="00812774"/>
    <w:rsid w:val="008142D4"/>
    <w:rsid w:val="0082337D"/>
    <w:rsid w:val="00823ABC"/>
    <w:rsid w:val="00823DD4"/>
    <w:rsid w:val="00824A69"/>
    <w:rsid w:val="00825D9E"/>
    <w:rsid w:val="00830E5E"/>
    <w:rsid w:val="008328AB"/>
    <w:rsid w:val="008356C3"/>
    <w:rsid w:val="00836BE5"/>
    <w:rsid w:val="008404A1"/>
    <w:rsid w:val="008424BD"/>
    <w:rsid w:val="00850DA9"/>
    <w:rsid w:val="00861E40"/>
    <w:rsid w:val="008647A0"/>
    <w:rsid w:val="008657E0"/>
    <w:rsid w:val="00867B73"/>
    <w:rsid w:val="00870367"/>
    <w:rsid w:val="00875EA5"/>
    <w:rsid w:val="00881B59"/>
    <w:rsid w:val="00885539"/>
    <w:rsid w:val="008877BF"/>
    <w:rsid w:val="00892E06"/>
    <w:rsid w:val="008945F8"/>
    <w:rsid w:val="008A640E"/>
    <w:rsid w:val="008A7A29"/>
    <w:rsid w:val="008B00FD"/>
    <w:rsid w:val="008B158A"/>
    <w:rsid w:val="008B4581"/>
    <w:rsid w:val="008B7FB1"/>
    <w:rsid w:val="008C2AED"/>
    <w:rsid w:val="008C31BE"/>
    <w:rsid w:val="008C538B"/>
    <w:rsid w:val="008D208B"/>
    <w:rsid w:val="008D2548"/>
    <w:rsid w:val="008D7CD5"/>
    <w:rsid w:val="008E0B6A"/>
    <w:rsid w:val="008E35CF"/>
    <w:rsid w:val="008E5545"/>
    <w:rsid w:val="008E7B84"/>
    <w:rsid w:val="008F0D2F"/>
    <w:rsid w:val="008F253D"/>
    <w:rsid w:val="008F746D"/>
    <w:rsid w:val="008F770D"/>
    <w:rsid w:val="008F7EBE"/>
    <w:rsid w:val="00905153"/>
    <w:rsid w:val="00905776"/>
    <w:rsid w:val="00906651"/>
    <w:rsid w:val="00910048"/>
    <w:rsid w:val="0091157E"/>
    <w:rsid w:val="00914FE5"/>
    <w:rsid w:val="00920782"/>
    <w:rsid w:val="00922308"/>
    <w:rsid w:val="00922C90"/>
    <w:rsid w:val="009271CF"/>
    <w:rsid w:val="00931B73"/>
    <w:rsid w:val="00931DA3"/>
    <w:rsid w:val="0093344A"/>
    <w:rsid w:val="00936415"/>
    <w:rsid w:val="00936B68"/>
    <w:rsid w:val="0093760D"/>
    <w:rsid w:val="009379D2"/>
    <w:rsid w:val="009400D8"/>
    <w:rsid w:val="00940EB1"/>
    <w:rsid w:val="009423B5"/>
    <w:rsid w:val="00943784"/>
    <w:rsid w:val="009441D0"/>
    <w:rsid w:val="00944D7B"/>
    <w:rsid w:val="00947BF0"/>
    <w:rsid w:val="009525EA"/>
    <w:rsid w:val="00952F0F"/>
    <w:rsid w:val="009542A1"/>
    <w:rsid w:val="00964339"/>
    <w:rsid w:val="00965E9F"/>
    <w:rsid w:val="009714A8"/>
    <w:rsid w:val="009717F6"/>
    <w:rsid w:val="00973DD9"/>
    <w:rsid w:val="00975F56"/>
    <w:rsid w:val="00977318"/>
    <w:rsid w:val="00980974"/>
    <w:rsid w:val="00982961"/>
    <w:rsid w:val="0098392C"/>
    <w:rsid w:val="00983BF8"/>
    <w:rsid w:val="00984DBF"/>
    <w:rsid w:val="00985D7B"/>
    <w:rsid w:val="009866C4"/>
    <w:rsid w:val="00987394"/>
    <w:rsid w:val="00994E99"/>
    <w:rsid w:val="00997593"/>
    <w:rsid w:val="009A1F0E"/>
    <w:rsid w:val="009A2143"/>
    <w:rsid w:val="009A38E7"/>
    <w:rsid w:val="009A449E"/>
    <w:rsid w:val="009A45CF"/>
    <w:rsid w:val="009A4EEF"/>
    <w:rsid w:val="009A5A79"/>
    <w:rsid w:val="009A609B"/>
    <w:rsid w:val="009A745A"/>
    <w:rsid w:val="009A77FB"/>
    <w:rsid w:val="009B201C"/>
    <w:rsid w:val="009B2D58"/>
    <w:rsid w:val="009B3E80"/>
    <w:rsid w:val="009B515D"/>
    <w:rsid w:val="009B56E3"/>
    <w:rsid w:val="009C049D"/>
    <w:rsid w:val="009C0F5F"/>
    <w:rsid w:val="009C3DFB"/>
    <w:rsid w:val="009C424E"/>
    <w:rsid w:val="009C44E0"/>
    <w:rsid w:val="009C5197"/>
    <w:rsid w:val="009D2D1E"/>
    <w:rsid w:val="009E0785"/>
    <w:rsid w:val="009E3194"/>
    <w:rsid w:val="009E3655"/>
    <w:rsid w:val="009E5DB4"/>
    <w:rsid w:val="009F1FBC"/>
    <w:rsid w:val="009F2D84"/>
    <w:rsid w:val="009F3E0C"/>
    <w:rsid w:val="009F5FBC"/>
    <w:rsid w:val="00A0187E"/>
    <w:rsid w:val="00A03ECC"/>
    <w:rsid w:val="00A0781F"/>
    <w:rsid w:val="00A130E9"/>
    <w:rsid w:val="00A139FF"/>
    <w:rsid w:val="00A155F1"/>
    <w:rsid w:val="00A15FCC"/>
    <w:rsid w:val="00A16D84"/>
    <w:rsid w:val="00A23BE0"/>
    <w:rsid w:val="00A24E02"/>
    <w:rsid w:val="00A2654D"/>
    <w:rsid w:val="00A31DCA"/>
    <w:rsid w:val="00A329A5"/>
    <w:rsid w:val="00A45895"/>
    <w:rsid w:val="00A45B39"/>
    <w:rsid w:val="00A45C9F"/>
    <w:rsid w:val="00A50FAC"/>
    <w:rsid w:val="00A51738"/>
    <w:rsid w:val="00A52B8B"/>
    <w:rsid w:val="00A53C32"/>
    <w:rsid w:val="00A55087"/>
    <w:rsid w:val="00A6472F"/>
    <w:rsid w:val="00A6611A"/>
    <w:rsid w:val="00A70C2B"/>
    <w:rsid w:val="00A7221F"/>
    <w:rsid w:val="00A722E1"/>
    <w:rsid w:val="00A724A9"/>
    <w:rsid w:val="00A80803"/>
    <w:rsid w:val="00A86E7D"/>
    <w:rsid w:val="00A87CE7"/>
    <w:rsid w:val="00A931B4"/>
    <w:rsid w:val="00A96203"/>
    <w:rsid w:val="00AA098B"/>
    <w:rsid w:val="00AA1326"/>
    <w:rsid w:val="00AA25CF"/>
    <w:rsid w:val="00AA3EA8"/>
    <w:rsid w:val="00AA7ADB"/>
    <w:rsid w:val="00AB01F8"/>
    <w:rsid w:val="00AB0CA0"/>
    <w:rsid w:val="00AC0407"/>
    <w:rsid w:val="00AC2733"/>
    <w:rsid w:val="00AC43D4"/>
    <w:rsid w:val="00AD12C5"/>
    <w:rsid w:val="00AD57E5"/>
    <w:rsid w:val="00AD6545"/>
    <w:rsid w:val="00AE0F25"/>
    <w:rsid w:val="00AE1044"/>
    <w:rsid w:val="00AE26E6"/>
    <w:rsid w:val="00AE6F81"/>
    <w:rsid w:val="00AF1AA1"/>
    <w:rsid w:val="00AF6AFB"/>
    <w:rsid w:val="00AF7AFA"/>
    <w:rsid w:val="00B009D0"/>
    <w:rsid w:val="00B00B2F"/>
    <w:rsid w:val="00B012E7"/>
    <w:rsid w:val="00B03EAD"/>
    <w:rsid w:val="00B03FE7"/>
    <w:rsid w:val="00B049DA"/>
    <w:rsid w:val="00B05FD0"/>
    <w:rsid w:val="00B11889"/>
    <w:rsid w:val="00B12ABA"/>
    <w:rsid w:val="00B14634"/>
    <w:rsid w:val="00B15EB7"/>
    <w:rsid w:val="00B16658"/>
    <w:rsid w:val="00B17434"/>
    <w:rsid w:val="00B20213"/>
    <w:rsid w:val="00B22D79"/>
    <w:rsid w:val="00B24916"/>
    <w:rsid w:val="00B311A5"/>
    <w:rsid w:val="00B31471"/>
    <w:rsid w:val="00B3285B"/>
    <w:rsid w:val="00B32956"/>
    <w:rsid w:val="00B371C7"/>
    <w:rsid w:val="00B37F55"/>
    <w:rsid w:val="00B40F27"/>
    <w:rsid w:val="00B4166D"/>
    <w:rsid w:val="00B424C0"/>
    <w:rsid w:val="00B43079"/>
    <w:rsid w:val="00B433F6"/>
    <w:rsid w:val="00B4508B"/>
    <w:rsid w:val="00B45A12"/>
    <w:rsid w:val="00B53A80"/>
    <w:rsid w:val="00B54FE2"/>
    <w:rsid w:val="00B61B63"/>
    <w:rsid w:val="00B7046F"/>
    <w:rsid w:val="00B71B2C"/>
    <w:rsid w:val="00B71F5C"/>
    <w:rsid w:val="00B73BA3"/>
    <w:rsid w:val="00B809BE"/>
    <w:rsid w:val="00B80F26"/>
    <w:rsid w:val="00B81837"/>
    <w:rsid w:val="00B84AA2"/>
    <w:rsid w:val="00B84DF2"/>
    <w:rsid w:val="00B85634"/>
    <w:rsid w:val="00B869A1"/>
    <w:rsid w:val="00B90700"/>
    <w:rsid w:val="00B933D4"/>
    <w:rsid w:val="00B94D98"/>
    <w:rsid w:val="00B9550C"/>
    <w:rsid w:val="00B95587"/>
    <w:rsid w:val="00B97F02"/>
    <w:rsid w:val="00BA0424"/>
    <w:rsid w:val="00BA2192"/>
    <w:rsid w:val="00BA4914"/>
    <w:rsid w:val="00BA527C"/>
    <w:rsid w:val="00BA610C"/>
    <w:rsid w:val="00BA6896"/>
    <w:rsid w:val="00BB3D51"/>
    <w:rsid w:val="00BB516A"/>
    <w:rsid w:val="00BB63B7"/>
    <w:rsid w:val="00BB6436"/>
    <w:rsid w:val="00BB7ED2"/>
    <w:rsid w:val="00BC1443"/>
    <w:rsid w:val="00BC404B"/>
    <w:rsid w:val="00BC5765"/>
    <w:rsid w:val="00BC6213"/>
    <w:rsid w:val="00BD071D"/>
    <w:rsid w:val="00BD0BA2"/>
    <w:rsid w:val="00BD1269"/>
    <w:rsid w:val="00BD203B"/>
    <w:rsid w:val="00BD24A1"/>
    <w:rsid w:val="00BD2606"/>
    <w:rsid w:val="00BD7C10"/>
    <w:rsid w:val="00BE0A5C"/>
    <w:rsid w:val="00BE10A9"/>
    <w:rsid w:val="00BE1C46"/>
    <w:rsid w:val="00BE334B"/>
    <w:rsid w:val="00BE3773"/>
    <w:rsid w:val="00BE4991"/>
    <w:rsid w:val="00BE4AFE"/>
    <w:rsid w:val="00BE71EC"/>
    <w:rsid w:val="00BE7CEB"/>
    <w:rsid w:val="00BF00FE"/>
    <w:rsid w:val="00BF2236"/>
    <w:rsid w:val="00BF314E"/>
    <w:rsid w:val="00BF4971"/>
    <w:rsid w:val="00C00256"/>
    <w:rsid w:val="00C10C3B"/>
    <w:rsid w:val="00C12F9B"/>
    <w:rsid w:val="00C1467B"/>
    <w:rsid w:val="00C15067"/>
    <w:rsid w:val="00C2243E"/>
    <w:rsid w:val="00C2351C"/>
    <w:rsid w:val="00C25B89"/>
    <w:rsid w:val="00C27807"/>
    <w:rsid w:val="00C3194D"/>
    <w:rsid w:val="00C32C57"/>
    <w:rsid w:val="00C32FCF"/>
    <w:rsid w:val="00C34963"/>
    <w:rsid w:val="00C34F52"/>
    <w:rsid w:val="00C352B3"/>
    <w:rsid w:val="00C35D3E"/>
    <w:rsid w:val="00C372EF"/>
    <w:rsid w:val="00C375CA"/>
    <w:rsid w:val="00C406FB"/>
    <w:rsid w:val="00C42DD2"/>
    <w:rsid w:val="00C44DB8"/>
    <w:rsid w:val="00C474E9"/>
    <w:rsid w:val="00C56A39"/>
    <w:rsid w:val="00C60309"/>
    <w:rsid w:val="00C6441D"/>
    <w:rsid w:val="00C7122C"/>
    <w:rsid w:val="00C727BE"/>
    <w:rsid w:val="00C7296B"/>
    <w:rsid w:val="00C75C69"/>
    <w:rsid w:val="00C803F2"/>
    <w:rsid w:val="00C8139D"/>
    <w:rsid w:val="00C82FE2"/>
    <w:rsid w:val="00C910D8"/>
    <w:rsid w:val="00C9184B"/>
    <w:rsid w:val="00C93D2D"/>
    <w:rsid w:val="00C955CB"/>
    <w:rsid w:val="00C96882"/>
    <w:rsid w:val="00C97F4A"/>
    <w:rsid w:val="00CA02E1"/>
    <w:rsid w:val="00CA12DA"/>
    <w:rsid w:val="00CA6F64"/>
    <w:rsid w:val="00CB059F"/>
    <w:rsid w:val="00CB1D35"/>
    <w:rsid w:val="00CB6AF5"/>
    <w:rsid w:val="00CC08FC"/>
    <w:rsid w:val="00CC0D51"/>
    <w:rsid w:val="00CC1968"/>
    <w:rsid w:val="00CC638D"/>
    <w:rsid w:val="00CD0E18"/>
    <w:rsid w:val="00CD11E7"/>
    <w:rsid w:val="00CD165D"/>
    <w:rsid w:val="00CD416D"/>
    <w:rsid w:val="00CD4476"/>
    <w:rsid w:val="00CE02DB"/>
    <w:rsid w:val="00CE0DF2"/>
    <w:rsid w:val="00CE12B3"/>
    <w:rsid w:val="00CE1667"/>
    <w:rsid w:val="00CE3024"/>
    <w:rsid w:val="00CE403B"/>
    <w:rsid w:val="00CE698D"/>
    <w:rsid w:val="00CE6E55"/>
    <w:rsid w:val="00CE7C1A"/>
    <w:rsid w:val="00CE7F73"/>
    <w:rsid w:val="00CF1658"/>
    <w:rsid w:val="00CF295B"/>
    <w:rsid w:val="00CF2FA4"/>
    <w:rsid w:val="00CF355B"/>
    <w:rsid w:val="00CF3F04"/>
    <w:rsid w:val="00CF4851"/>
    <w:rsid w:val="00CF5D65"/>
    <w:rsid w:val="00D108B1"/>
    <w:rsid w:val="00D147AB"/>
    <w:rsid w:val="00D17983"/>
    <w:rsid w:val="00D179D9"/>
    <w:rsid w:val="00D2031A"/>
    <w:rsid w:val="00D232F0"/>
    <w:rsid w:val="00D2547F"/>
    <w:rsid w:val="00D266E9"/>
    <w:rsid w:val="00D272FC"/>
    <w:rsid w:val="00D27680"/>
    <w:rsid w:val="00D27F87"/>
    <w:rsid w:val="00D31665"/>
    <w:rsid w:val="00D31E55"/>
    <w:rsid w:val="00D325C5"/>
    <w:rsid w:val="00D32C4B"/>
    <w:rsid w:val="00D337A0"/>
    <w:rsid w:val="00D33A99"/>
    <w:rsid w:val="00D352BB"/>
    <w:rsid w:val="00D35DD3"/>
    <w:rsid w:val="00D42ECB"/>
    <w:rsid w:val="00D432C4"/>
    <w:rsid w:val="00D4429A"/>
    <w:rsid w:val="00D45C1C"/>
    <w:rsid w:val="00D46815"/>
    <w:rsid w:val="00D563B1"/>
    <w:rsid w:val="00D56779"/>
    <w:rsid w:val="00D70319"/>
    <w:rsid w:val="00D70E38"/>
    <w:rsid w:val="00D71E72"/>
    <w:rsid w:val="00D802CF"/>
    <w:rsid w:val="00D81FDA"/>
    <w:rsid w:val="00D9011C"/>
    <w:rsid w:val="00D907E9"/>
    <w:rsid w:val="00D90B32"/>
    <w:rsid w:val="00D9180F"/>
    <w:rsid w:val="00D918D5"/>
    <w:rsid w:val="00D93A13"/>
    <w:rsid w:val="00D96497"/>
    <w:rsid w:val="00D96A26"/>
    <w:rsid w:val="00DA1603"/>
    <w:rsid w:val="00DA1848"/>
    <w:rsid w:val="00DA31B3"/>
    <w:rsid w:val="00DA4E03"/>
    <w:rsid w:val="00DA6A6A"/>
    <w:rsid w:val="00DA6AB0"/>
    <w:rsid w:val="00DB16E0"/>
    <w:rsid w:val="00DB2968"/>
    <w:rsid w:val="00DC0832"/>
    <w:rsid w:val="00DC28B0"/>
    <w:rsid w:val="00DC39AB"/>
    <w:rsid w:val="00DC4120"/>
    <w:rsid w:val="00DC6B92"/>
    <w:rsid w:val="00DC7814"/>
    <w:rsid w:val="00DD60C2"/>
    <w:rsid w:val="00DD7536"/>
    <w:rsid w:val="00DE42C0"/>
    <w:rsid w:val="00DF0E0A"/>
    <w:rsid w:val="00DF20D7"/>
    <w:rsid w:val="00DF308B"/>
    <w:rsid w:val="00DF347F"/>
    <w:rsid w:val="00DF4664"/>
    <w:rsid w:val="00E00E54"/>
    <w:rsid w:val="00E02C8B"/>
    <w:rsid w:val="00E156AD"/>
    <w:rsid w:val="00E20FA7"/>
    <w:rsid w:val="00E22B9C"/>
    <w:rsid w:val="00E2324B"/>
    <w:rsid w:val="00E25112"/>
    <w:rsid w:val="00E253A6"/>
    <w:rsid w:val="00E25D91"/>
    <w:rsid w:val="00E277F2"/>
    <w:rsid w:val="00E32923"/>
    <w:rsid w:val="00E40142"/>
    <w:rsid w:val="00E41E71"/>
    <w:rsid w:val="00E42AD4"/>
    <w:rsid w:val="00E447E2"/>
    <w:rsid w:val="00E45197"/>
    <w:rsid w:val="00E46E8C"/>
    <w:rsid w:val="00E5023B"/>
    <w:rsid w:val="00E50B0C"/>
    <w:rsid w:val="00E53573"/>
    <w:rsid w:val="00E54664"/>
    <w:rsid w:val="00E54D56"/>
    <w:rsid w:val="00E56DE5"/>
    <w:rsid w:val="00E64631"/>
    <w:rsid w:val="00E70166"/>
    <w:rsid w:val="00E7017B"/>
    <w:rsid w:val="00E70C28"/>
    <w:rsid w:val="00E71720"/>
    <w:rsid w:val="00E730C7"/>
    <w:rsid w:val="00E73395"/>
    <w:rsid w:val="00E74685"/>
    <w:rsid w:val="00E74BFB"/>
    <w:rsid w:val="00E77A3C"/>
    <w:rsid w:val="00E77E2A"/>
    <w:rsid w:val="00E80EA9"/>
    <w:rsid w:val="00E815EC"/>
    <w:rsid w:val="00E82F9C"/>
    <w:rsid w:val="00E8406D"/>
    <w:rsid w:val="00E9256A"/>
    <w:rsid w:val="00E92602"/>
    <w:rsid w:val="00E9313C"/>
    <w:rsid w:val="00E93911"/>
    <w:rsid w:val="00E962E2"/>
    <w:rsid w:val="00EB111C"/>
    <w:rsid w:val="00EB7ED1"/>
    <w:rsid w:val="00EC33AF"/>
    <w:rsid w:val="00ED0490"/>
    <w:rsid w:val="00ED069E"/>
    <w:rsid w:val="00ED104A"/>
    <w:rsid w:val="00ED5A66"/>
    <w:rsid w:val="00ED5FC4"/>
    <w:rsid w:val="00ED634F"/>
    <w:rsid w:val="00ED730F"/>
    <w:rsid w:val="00ED784F"/>
    <w:rsid w:val="00EE19ED"/>
    <w:rsid w:val="00EE1E23"/>
    <w:rsid w:val="00EE7AB0"/>
    <w:rsid w:val="00EF18C2"/>
    <w:rsid w:val="00EF352C"/>
    <w:rsid w:val="00EF4398"/>
    <w:rsid w:val="00EF6A48"/>
    <w:rsid w:val="00F01EBD"/>
    <w:rsid w:val="00F03384"/>
    <w:rsid w:val="00F06D4E"/>
    <w:rsid w:val="00F2490A"/>
    <w:rsid w:val="00F25200"/>
    <w:rsid w:val="00F262A7"/>
    <w:rsid w:val="00F31C9D"/>
    <w:rsid w:val="00F33423"/>
    <w:rsid w:val="00F35F66"/>
    <w:rsid w:val="00F37B54"/>
    <w:rsid w:val="00F42AA3"/>
    <w:rsid w:val="00F43169"/>
    <w:rsid w:val="00F43624"/>
    <w:rsid w:val="00F44CDC"/>
    <w:rsid w:val="00F451A0"/>
    <w:rsid w:val="00F5696F"/>
    <w:rsid w:val="00F605DE"/>
    <w:rsid w:val="00F6096E"/>
    <w:rsid w:val="00F621D5"/>
    <w:rsid w:val="00F65403"/>
    <w:rsid w:val="00F7274A"/>
    <w:rsid w:val="00F754EB"/>
    <w:rsid w:val="00F75C43"/>
    <w:rsid w:val="00F80432"/>
    <w:rsid w:val="00F814FF"/>
    <w:rsid w:val="00F8272B"/>
    <w:rsid w:val="00F82FA4"/>
    <w:rsid w:val="00F84BA9"/>
    <w:rsid w:val="00F86BB8"/>
    <w:rsid w:val="00F91B25"/>
    <w:rsid w:val="00F931CD"/>
    <w:rsid w:val="00F93E5F"/>
    <w:rsid w:val="00F94677"/>
    <w:rsid w:val="00F9523A"/>
    <w:rsid w:val="00F97C98"/>
    <w:rsid w:val="00FA1737"/>
    <w:rsid w:val="00FA5A1C"/>
    <w:rsid w:val="00FB147F"/>
    <w:rsid w:val="00FB40D3"/>
    <w:rsid w:val="00FB42DB"/>
    <w:rsid w:val="00FB4357"/>
    <w:rsid w:val="00FB69BD"/>
    <w:rsid w:val="00FC01BA"/>
    <w:rsid w:val="00FC2F19"/>
    <w:rsid w:val="00FC3263"/>
    <w:rsid w:val="00FC48C6"/>
    <w:rsid w:val="00FC5717"/>
    <w:rsid w:val="00FC7A4D"/>
    <w:rsid w:val="00FD0886"/>
    <w:rsid w:val="00FD305A"/>
    <w:rsid w:val="00FD46C0"/>
    <w:rsid w:val="00FD4AD4"/>
    <w:rsid w:val="00FD4F1B"/>
    <w:rsid w:val="00FD5566"/>
    <w:rsid w:val="00FD7FA6"/>
    <w:rsid w:val="00FE13E7"/>
    <w:rsid w:val="00FE3984"/>
    <w:rsid w:val="00FE3BB5"/>
    <w:rsid w:val="00FE4FAF"/>
    <w:rsid w:val="00FE6B3C"/>
    <w:rsid w:val="00FF0649"/>
    <w:rsid w:val="00FF12E0"/>
    <w:rsid w:val="00FF220C"/>
    <w:rsid w:val="00FF499E"/>
    <w:rsid w:val="00FF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5DAA"/>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DAA"/>
    <w:rPr>
      <w:rFonts w:ascii="Arial" w:eastAsia="Times New Roman" w:hAnsi="Arial" w:cs="Arial"/>
      <w:b/>
      <w:bCs/>
      <w:kern w:val="32"/>
      <w:sz w:val="32"/>
      <w:szCs w:val="32"/>
      <w:lang w:eastAsia="ar-SA"/>
    </w:rPr>
  </w:style>
  <w:style w:type="paragraph" w:customStyle="1" w:styleId="ConsPlusNonformat">
    <w:name w:val="ConsPlusNonformat"/>
    <w:rsid w:val="00745DAA"/>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45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аблицы (моноширинный)"/>
    <w:basedOn w:val="a"/>
    <w:next w:val="a"/>
    <w:rsid w:val="00745DAA"/>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4">
    <w:name w:val="Основной текст_"/>
    <w:link w:val="9"/>
    <w:rsid w:val="00745DAA"/>
    <w:rPr>
      <w:shd w:val="clear" w:color="auto" w:fill="FFFFFF"/>
    </w:rPr>
  </w:style>
  <w:style w:type="paragraph" w:customStyle="1" w:styleId="9">
    <w:name w:val="Основной текст9"/>
    <w:basedOn w:val="a"/>
    <w:link w:val="a4"/>
    <w:rsid w:val="00745DAA"/>
    <w:pPr>
      <w:shd w:val="clear" w:color="auto" w:fill="FFFFFF"/>
      <w:spacing w:before="360" w:after="0" w:line="274" w:lineRule="exact"/>
      <w:ind w:hanging="480"/>
      <w:jc w:val="both"/>
    </w:pPr>
  </w:style>
  <w:style w:type="paragraph" w:styleId="a5">
    <w:name w:val="List Paragraph"/>
    <w:basedOn w:val="a"/>
    <w:uiPriority w:val="34"/>
    <w:qFormat/>
    <w:rsid w:val="00745D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A">
    <w:name w:val="! AAA !"/>
    <w:rsid w:val="00745DAA"/>
    <w:pPr>
      <w:spacing w:after="120" w:line="240" w:lineRule="auto"/>
      <w:jc w:val="both"/>
    </w:pPr>
    <w:rPr>
      <w:rFonts w:ascii="Times New Roman" w:eastAsia="Times New Roman" w:hAnsi="Times New Roman" w:cs="Times New Roman"/>
      <w:color w:val="0000FF"/>
      <w:sz w:val="24"/>
      <w:szCs w:val="24"/>
      <w:lang w:eastAsia="ru-RU"/>
    </w:rPr>
  </w:style>
  <w:style w:type="character" w:styleId="a6">
    <w:name w:val="Strong"/>
    <w:qFormat/>
    <w:rsid w:val="00745DAA"/>
    <w:rPr>
      <w:b/>
      <w:bCs/>
    </w:rPr>
  </w:style>
  <w:style w:type="paragraph" w:styleId="a7">
    <w:name w:val="footnote text"/>
    <w:basedOn w:val="a"/>
    <w:link w:val="a8"/>
    <w:semiHidden/>
    <w:rsid w:val="00745D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745DAA"/>
    <w:rPr>
      <w:rFonts w:ascii="Times New Roman" w:eastAsia="Times New Roman" w:hAnsi="Times New Roman" w:cs="Times New Roman"/>
      <w:sz w:val="20"/>
      <w:szCs w:val="20"/>
      <w:lang w:eastAsia="ru-RU"/>
    </w:rPr>
  </w:style>
  <w:style w:type="character" w:styleId="a9">
    <w:name w:val="footnote reference"/>
    <w:semiHidden/>
    <w:rsid w:val="00745DAA"/>
    <w:rPr>
      <w:vertAlign w:val="superscript"/>
    </w:rPr>
  </w:style>
  <w:style w:type="paragraph" w:customStyle="1" w:styleId="smallitalic">
    <w:name w:val="! small italic !"/>
    <w:basedOn w:val="a"/>
    <w:next w:val="AAA"/>
    <w:rsid w:val="00745DAA"/>
    <w:pPr>
      <w:numPr>
        <w:numId w:val="7"/>
      </w:numPr>
      <w:tabs>
        <w:tab w:val="clear" w:pos="680"/>
      </w:tabs>
      <w:spacing w:after="120" w:line="240" w:lineRule="auto"/>
      <w:ind w:left="0" w:firstLine="0"/>
      <w:jc w:val="both"/>
    </w:pPr>
    <w:rPr>
      <w:rFonts w:ascii="Times New Roman" w:eastAsia="Times New Roman" w:hAnsi="Times New Roman" w:cs="Times New Roman"/>
      <w:i/>
      <w:color w:val="0000FF"/>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5DAA"/>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DAA"/>
    <w:rPr>
      <w:rFonts w:ascii="Arial" w:eastAsia="Times New Roman" w:hAnsi="Arial" w:cs="Arial"/>
      <w:b/>
      <w:bCs/>
      <w:kern w:val="32"/>
      <w:sz w:val="32"/>
      <w:szCs w:val="32"/>
      <w:lang w:eastAsia="ar-SA"/>
    </w:rPr>
  </w:style>
  <w:style w:type="paragraph" w:customStyle="1" w:styleId="ConsPlusNonformat">
    <w:name w:val="ConsPlusNonformat"/>
    <w:rsid w:val="00745DAA"/>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45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аблицы (моноширинный)"/>
    <w:basedOn w:val="a"/>
    <w:next w:val="a"/>
    <w:rsid w:val="00745DAA"/>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4">
    <w:name w:val="Основной текст_"/>
    <w:link w:val="9"/>
    <w:rsid w:val="00745DAA"/>
    <w:rPr>
      <w:shd w:val="clear" w:color="auto" w:fill="FFFFFF"/>
    </w:rPr>
  </w:style>
  <w:style w:type="paragraph" w:customStyle="1" w:styleId="9">
    <w:name w:val="Основной текст9"/>
    <w:basedOn w:val="a"/>
    <w:link w:val="a4"/>
    <w:rsid w:val="00745DAA"/>
    <w:pPr>
      <w:shd w:val="clear" w:color="auto" w:fill="FFFFFF"/>
      <w:spacing w:before="360" w:after="0" w:line="274" w:lineRule="exact"/>
      <w:ind w:hanging="480"/>
      <w:jc w:val="both"/>
    </w:pPr>
  </w:style>
  <w:style w:type="paragraph" w:styleId="a5">
    <w:name w:val="List Paragraph"/>
    <w:basedOn w:val="a"/>
    <w:uiPriority w:val="34"/>
    <w:qFormat/>
    <w:rsid w:val="00745D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A">
    <w:name w:val="! AAA !"/>
    <w:rsid w:val="00745DAA"/>
    <w:pPr>
      <w:spacing w:after="120" w:line="240" w:lineRule="auto"/>
      <w:jc w:val="both"/>
    </w:pPr>
    <w:rPr>
      <w:rFonts w:ascii="Times New Roman" w:eastAsia="Times New Roman" w:hAnsi="Times New Roman" w:cs="Times New Roman"/>
      <w:color w:val="0000FF"/>
      <w:sz w:val="24"/>
      <w:szCs w:val="24"/>
      <w:lang w:eastAsia="ru-RU"/>
    </w:rPr>
  </w:style>
  <w:style w:type="character" w:styleId="a6">
    <w:name w:val="Strong"/>
    <w:qFormat/>
    <w:rsid w:val="00745DAA"/>
    <w:rPr>
      <w:b/>
      <w:bCs/>
    </w:rPr>
  </w:style>
  <w:style w:type="paragraph" w:styleId="a7">
    <w:name w:val="footnote text"/>
    <w:basedOn w:val="a"/>
    <w:link w:val="a8"/>
    <w:semiHidden/>
    <w:rsid w:val="00745D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745DAA"/>
    <w:rPr>
      <w:rFonts w:ascii="Times New Roman" w:eastAsia="Times New Roman" w:hAnsi="Times New Roman" w:cs="Times New Roman"/>
      <w:sz w:val="20"/>
      <w:szCs w:val="20"/>
      <w:lang w:eastAsia="ru-RU"/>
    </w:rPr>
  </w:style>
  <w:style w:type="character" w:styleId="a9">
    <w:name w:val="footnote reference"/>
    <w:semiHidden/>
    <w:rsid w:val="00745DAA"/>
    <w:rPr>
      <w:vertAlign w:val="superscript"/>
    </w:rPr>
  </w:style>
  <w:style w:type="paragraph" w:customStyle="1" w:styleId="smallitalic">
    <w:name w:val="! small italic !"/>
    <w:basedOn w:val="a"/>
    <w:next w:val="AAA"/>
    <w:rsid w:val="00745DAA"/>
    <w:pPr>
      <w:numPr>
        <w:numId w:val="7"/>
      </w:numPr>
      <w:tabs>
        <w:tab w:val="clear" w:pos="680"/>
      </w:tabs>
      <w:spacing w:after="120" w:line="240" w:lineRule="auto"/>
      <w:ind w:left="0" w:firstLine="0"/>
      <w:jc w:val="both"/>
    </w:pPr>
    <w:rPr>
      <w:rFonts w:ascii="Times New Roman" w:eastAsia="Times New Roman" w:hAnsi="Times New Roman" w:cs="Times New Roman"/>
      <w:i/>
      <w:color w:val="0000FF"/>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7886">
      <w:bodyDiv w:val="1"/>
      <w:marLeft w:val="0"/>
      <w:marRight w:val="0"/>
      <w:marTop w:val="0"/>
      <w:marBottom w:val="0"/>
      <w:divBdr>
        <w:top w:val="none" w:sz="0" w:space="0" w:color="auto"/>
        <w:left w:val="none" w:sz="0" w:space="0" w:color="auto"/>
        <w:bottom w:val="none" w:sz="0" w:space="0" w:color="auto"/>
        <w:right w:val="none" w:sz="0" w:space="0" w:color="auto"/>
      </w:divBdr>
      <w:divsChild>
        <w:div w:id="1909072010">
          <w:marLeft w:val="0"/>
          <w:marRight w:val="0"/>
          <w:marTop w:val="0"/>
          <w:marBottom w:val="0"/>
          <w:divBdr>
            <w:top w:val="none" w:sz="0" w:space="0" w:color="auto"/>
            <w:left w:val="none" w:sz="0" w:space="0" w:color="auto"/>
            <w:bottom w:val="none" w:sz="0" w:space="0" w:color="auto"/>
            <w:right w:val="none" w:sz="0" w:space="0" w:color="auto"/>
          </w:divBdr>
        </w:div>
      </w:divsChild>
    </w:div>
    <w:div w:id="1990670848">
      <w:bodyDiv w:val="1"/>
      <w:marLeft w:val="0"/>
      <w:marRight w:val="0"/>
      <w:marTop w:val="0"/>
      <w:marBottom w:val="0"/>
      <w:divBdr>
        <w:top w:val="none" w:sz="0" w:space="0" w:color="auto"/>
        <w:left w:val="none" w:sz="0" w:space="0" w:color="auto"/>
        <w:bottom w:val="none" w:sz="0" w:space="0" w:color="auto"/>
        <w:right w:val="none" w:sz="0" w:space="0" w:color="auto"/>
      </w:divBdr>
      <w:divsChild>
        <w:div w:id="561719962">
          <w:marLeft w:val="0"/>
          <w:marRight w:val="0"/>
          <w:marTop w:val="0"/>
          <w:marBottom w:val="0"/>
          <w:divBdr>
            <w:top w:val="none" w:sz="0" w:space="0" w:color="auto"/>
            <w:left w:val="none" w:sz="0" w:space="0" w:color="auto"/>
            <w:bottom w:val="none" w:sz="0" w:space="0" w:color="auto"/>
            <w:right w:val="none" w:sz="0" w:space="0" w:color="auto"/>
          </w:divBdr>
          <w:divsChild>
            <w:div w:id="1746799024">
              <w:marLeft w:val="0"/>
              <w:marRight w:val="0"/>
              <w:marTop w:val="0"/>
              <w:marBottom w:val="0"/>
              <w:divBdr>
                <w:top w:val="none" w:sz="0" w:space="0" w:color="auto"/>
                <w:left w:val="none" w:sz="0" w:space="0" w:color="auto"/>
                <w:bottom w:val="none" w:sz="0" w:space="0" w:color="auto"/>
                <w:right w:val="none" w:sz="0" w:space="0" w:color="auto"/>
              </w:divBdr>
              <w:divsChild>
                <w:div w:id="1790931608">
                  <w:marLeft w:val="0"/>
                  <w:marRight w:val="0"/>
                  <w:marTop w:val="0"/>
                  <w:marBottom w:val="0"/>
                  <w:divBdr>
                    <w:top w:val="none" w:sz="0" w:space="0" w:color="auto"/>
                    <w:left w:val="none" w:sz="0" w:space="0" w:color="auto"/>
                    <w:bottom w:val="none" w:sz="0" w:space="0" w:color="auto"/>
                    <w:right w:val="none" w:sz="0" w:space="0" w:color="auto"/>
                  </w:divBdr>
                  <w:divsChild>
                    <w:div w:id="1794783362">
                      <w:marLeft w:val="4200"/>
                      <w:marRight w:val="0"/>
                      <w:marTop w:val="0"/>
                      <w:marBottom w:val="0"/>
                      <w:divBdr>
                        <w:top w:val="none" w:sz="0" w:space="0" w:color="auto"/>
                        <w:left w:val="none" w:sz="0" w:space="0" w:color="auto"/>
                        <w:bottom w:val="none" w:sz="0" w:space="0" w:color="auto"/>
                        <w:right w:val="none" w:sz="0" w:space="0" w:color="auto"/>
                      </w:divBdr>
                      <w:divsChild>
                        <w:div w:id="145633286">
                          <w:marLeft w:val="0"/>
                          <w:marRight w:val="0"/>
                          <w:marTop w:val="0"/>
                          <w:marBottom w:val="225"/>
                          <w:divBdr>
                            <w:top w:val="none" w:sz="0" w:space="0" w:color="auto"/>
                            <w:left w:val="none" w:sz="0" w:space="0" w:color="auto"/>
                            <w:bottom w:val="none" w:sz="0" w:space="0" w:color="auto"/>
                            <w:right w:val="none" w:sz="0" w:space="0" w:color="auto"/>
                          </w:divBdr>
                          <w:divsChild>
                            <w:div w:id="1131635215">
                              <w:marLeft w:val="0"/>
                              <w:marRight w:val="0"/>
                              <w:marTop w:val="0"/>
                              <w:marBottom w:val="435"/>
                              <w:divBdr>
                                <w:top w:val="none" w:sz="0" w:space="0" w:color="auto"/>
                                <w:left w:val="none" w:sz="0" w:space="0" w:color="auto"/>
                                <w:bottom w:val="none" w:sz="0" w:space="0" w:color="auto"/>
                                <w:right w:val="none" w:sz="0" w:space="0" w:color="auto"/>
                              </w:divBdr>
                              <w:divsChild>
                                <w:div w:id="787503836">
                                  <w:marLeft w:val="0"/>
                                  <w:marRight w:val="0"/>
                                  <w:marTop w:val="0"/>
                                  <w:marBottom w:val="0"/>
                                  <w:divBdr>
                                    <w:top w:val="none" w:sz="0" w:space="0" w:color="auto"/>
                                    <w:left w:val="none" w:sz="0" w:space="0" w:color="auto"/>
                                    <w:bottom w:val="none" w:sz="0" w:space="0" w:color="auto"/>
                                    <w:right w:val="none" w:sz="0" w:space="0" w:color="auto"/>
                                  </w:divBdr>
                                  <w:divsChild>
                                    <w:div w:id="633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12288</Words>
  <Characters>70046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Дзахмишев Заур Анатольевич</dc:creator>
  <cp:lastModifiedBy>Константин</cp:lastModifiedBy>
  <cp:revision>8</cp:revision>
  <dcterms:created xsi:type="dcterms:W3CDTF">2015-05-28T12:33:00Z</dcterms:created>
  <dcterms:modified xsi:type="dcterms:W3CDTF">2015-09-04T03:11:00Z</dcterms:modified>
</cp:coreProperties>
</file>